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D4A0" w14:textId="17322D38" w:rsidR="008B18BA" w:rsidRPr="008E271A" w:rsidRDefault="008B18BA" w:rsidP="00242959">
      <w:pPr>
        <w:jc w:val="both"/>
        <w:rPr>
          <w:rFonts w:ascii="Arial" w:hAnsi="Arial" w:cs="Arial"/>
          <w:color w:val="000000" w:themeColor="text1"/>
          <w:sz w:val="20"/>
          <w:szCs w:val="20"/>
        </w:rPr>
      </w:pPr>
    </w:p>
    <w:p w14:paraId="7AFD85A5" w14:textId="6AFD1602" w:rsidR="008E271A" w:rsidRPr="008E271A" w:rsidRDefault="008E271A" w:rsidP="00242959">
      <w:pPr>
        <w:jc w:val="center"/>
        <w:rPr>
          <w:rFonts w:ascii="Arial" w:hAnsi="Arial" w:cs="Arial"/>
          <w:color w:val="000000" w:themeColor="text1"/>
          <w:sz w:val="20"/>
          <w:szCs w:val="20"/>
        </w:rPr>
      </w:pPr>
    </w:p>
    <w:p w14:paraId="4908CC3F" w14:textId="77777777" w:rsidR="008E271A" w:rsidRPr="008E271A" w:rsidRDefault="008E271A" w:rsidP="00242959">
      <w:pPr>
        <w:jc w:val="center"/>
        <w:outlineLvl w:val="0"/>
        <w:rPr>
          <w:rFonts w:ascii="Arial" w:eastAsia="Times New Roman" w:hAnsi="Arial" w:cs="Arial"/>
          <w:b/>
          <w:bCs/>
          <w:color w:val="000000" w:themeColor="text1"/>
          <w:kern w:val="36"/>
          <w:sz w:val="20"/>
          <w:szCs w:val="20"/>
          <w:lang w:eastAsia="zh-CN"/>
        </w:rPr>
      </w:pPr>
      <w:r w:rsidRPr="008E271A">
        <w:rPr>
          <w:rFonts w:ascii="Arial" w:eastAsia="Times New Roman" w:hAnsi="Arial" w:cs="Arial"/>
          <w:b/>
          <w:bCs/>
          <w:color w:val="000000" w:themeColor="text1"/>
          <w:kern w:val="36"/>
          <w:sz w:val="20"/>
          <w:szCs w:val="20"/>
          <w:lang w:eastAsia="zh-CN"/>
        </w:rPr>
        <w:t>Política de privacidad</w:t>
      </w:r>
    </w:p>
    <w:p w14:paraId="719079AE" w14:textId="5205ADF7" w:rsidR="008E271A" w:rsidRPr="00697FD3" w:rsidRDefault="008E271A" w:rsidP="00242959">
      <w:pPr>
        <w:jc w:val="center"/>
        <w:rPr>
          <w:rFonts w:ascii="Arial" w:eastAsia="Times New Roman" w:hAnsi="Arial" w:cs="Arial"/>
          <w:b/>
          <w:bCs/>
          <w:color w:val="000000" w:themeColor="text1"/>
          <w:sz w:val="20"/>
          <w:szCs w:val="20"/>
          <w:lang w:eastAsia="zh-CN"/>
        </w:rPr>
      </w:pPr>
      <w:r w:rsidRPr="008E271A">
        <w:rPr>
          <w:rFonts w:ascii="Arial" w:eastAsia="Times New Roman" w:hAnsi="Arial" w:cs="Arial"/>
          <w:b/>
          <w:bCs/>
          <w:color w:val="000000" w:themeColor="text1"/>
          <w:sz w:val="20"/>
          <w:szCs w:val="20"/>
          <w:lang w:eastAsia="zh-CN"/>
        </w:rPr>
        <w:t xml:space="preserve">Declaración de privacidad para los usuarios del </w:t>
      </w:r>
      <w:r w:rsidR="00077ADB" w:rsidRPr="00697FD3">
        <w:rPr>
          <w:rFonts w:ascii="Arial" w:eastAsia="Times New Roman" w:hAnsi="Arial" w:cs="Arial"/>
          <w:b/>
          <w:bCs/>
          <w:color w:val="000000" w:themeColor="text1"/>
          <w:sz w:val="20"/>
          <w:szCs w:val="20"/>
          <w:lang w:eastAsia="zh-CN"/>
        </w:rPr>
        <w:t xml:space="preserve">App </w:t>
      </w:r>
      <w:proofErr w:type="spellStart"/>
      <w:r w:rsidR="00077ADB" w:rsidRPr="00697FD3">
        <w:rPr>
          <w:rFonts w:ascii="Arial" w:eastAsia="Times New Roman" w:hAnsi="Arial" w:cs="Arial"/>
          <w:b/>
          <w:bCs/>
          <w:color w:val="000000" w:themeColor="text1"/>
          <w:sz w:val="20"/>
          <w:szCs w:val="20"/>
          <w:lang w:eastAsia="zh-CN"/>
        </w:rPr>
        <w:t>Monibyte</w:t>
      </w:r>
      <w:proofErr w:type="spellEnd"/>
    </w:p>
    <w:p w14:paraId="6B105180" w14:textId="77777777" w:rsidR="00242959" w:rsidRPr="008E271A" w:rsidRDefault="00242959" w:rsidP="00242959">
      <w:pPr>
        <w:jc w:val="center"/>
        <w:rPr>
          <w:rFonts w:ascii="Arial" w:eastAsia="Times New Roman" w:hAnsi="Arial" w:cs="Arial"/>
          <w:color w:val="000000" w:themeColor="text1"/>
          <w:sz w:val="20"/>
          <w:szCs w:val="20"/>
          <w:lang w:eastAsia="zh-CN"/>
        </w:rPr>
      </w:pPr>
    </w:p>
    <w:p w14:paraId="4E9909FC" w14:textId="267023A5" w:rsidR="008E271A" w:rsidRPr="008E271A" w:rsidRDefault="008E271A" w:rsidP="00EA3661">
      <w:pPr>
        <w:jc w:val="both"/>
        <w:rPr>
          <w:rFonts w:ascii="Arial" w:eastAsia="Times New Roman" w:hAnsi="Arial" w:cs="Arial"/>
          <w:color w:val="000000" w:themeColor="text1"/>
          <w:sz w:val="20"/>
          <w:szCs w:val="20"/>
          <w:lang w:eastAsia="zh-CN"/>
        </w:rPr>
      </w:pPr>
      <w:r w:rsidRPr="008E271A">
        <w:rPr>
          <w:rFonts w:ascii="Arial" w:eastAsia="Times New Roman" w:hAnsi="Arial" w:cs="Arial"/>
          <w:color w:val="000000" w:themeColor="text1"/>
          <w:sz w:val="20"/>
          <w:szCs w:val="20"/>
          <w:lang w:eastAsia="zh-CN"/>
        </w:rPr>
        <w:t>Nosotros, </w:t>
      </w:r>
      <w:r w:rsidRPr="008E271A">
        <w:rPr>
          <w:rFonts w:ascii="Arial" w:eastAsia="Times New Roman" w:hAnsi="Arial" w:cs="Arial"/>
          <w:b/>
          <w:bCs/>
          <w:i/>
          <w:iCs/>
          <w:color w:val="000000" w:themeColor="text1"/>
          <w:sz w:val="20"/>
          <w:szCs w:val="20"/>
          <w:lang w:eastAsia="zh-CN"/>
        </w:rPr>
        <w:t>Innovación en Medios de Pago Electrónico</w:t>
      </w:r>
      <w:r w:rsidR="00254E3E" w:rsidRPr="00697FD3">
        <w:rPr>
          <w:rFonts w:ascii="Arial" w:eastAsia="Times New Roman" w:hAnsi="Arial" w:cs="Arial"/>
          <w:b/>
          <w:bCs/>
          <w:i/>
          <w:iCs/>
          <w:color w:val="000000" w:themeColor="text1"/>
          <w:sz w:val="20"/>
          <w:szCs w:val="20"/>
          <w:lang w:eastAsia="zh-CN"/>
        </w:rPr>
        <w:t>s</w:t>
      </w:r>
      <w:r w:rsidRPr="008E271A">
        <w:rPr>
          <w:rFonts w:ascii="Arial" w:eastAsia="Times New Roman" w:hAnsi="Arial" w:cs="Arial"/>
          <w:b/>
          <w:bCs/>
          <w:i/>
          <w:iCs/>
          <w:color w:val="000000" w:themeColor="text1"/>
          <w:sz w:val="20"/>
          <w:szCs w:val="20"/>
          <w:lang w:eastAsia="zh-CN"/>
        </w:rPr>
        <w:t>, S.A.</w:t>
      </w:r>
      <w:r w:rsidRPr="008E271A">
        <w:rPr>
          <w:rFonts w:ascii="Arial" w:eastAsia="Times New Roman" w:hAnsi="Arial" w:cs="Arial"/>
          <w:color w:val="000000" w:themeColor="text1"/>
          <w:sz w:val="20"/>
          <w:szCs w:val="20"/>
          <w:lang w:eastAsia="zh-CN"/>
        </w:rPr>
        <w:t xml:space="preserve">, una empresa debidamente constituida </w:t>
      </w:r>
      <w:r w:rsidR="00BB23C2" w:rsidRPr="00697FD3">
        <w:rPr>
          <w:rFonts w:ascii="Arial" w:eastAsia="Times New Roman" w:hAnsi="Arial" w:cs="Arial"/>
          <w:color w:val="000000" w:themeColor="text1"/>
          <w:sz w:val="20"/>
          <w:szCs w:val="20"/>
          <w:lang w:eastAsia="zh-CN"/>
        </w:rPr>
        <w:t>y vigente de conformidad</w:t>
      </w:r>
      <w:r w:rsidR="00BE1754" w:rsidRPr="00697FD3">
        <w:rPr>
          <w:rFonts w:ascii="Arial" w:eastAsia="Times New Roman" w:hAnsi="Arial" w:cs="Arial"/>
          <w:color w:val="000000" w:themeColor="text1"/>
          <w:sz w:val="20"/>
          <w:szCs w:val="20"/>
          <w:lang w:eastAsia="zh-CN"/>
        </w:rPr>
        <w:t xml:space="preserve"> con</w:t>
      </w:r>
      <w:r w:rsidRPr="008E271A">
        <w:rPr>
          <w:rFonts w:ascii="Arial" w:eastAsia="Times New Roman" w:hAnsi="Arial" w:cs="Arial"/>
          <w:color w:val="000000" w:themeColor="text1"/>
          <w:sz w:val="20"/>
          <w:szCs w:val="20"/>
          <w:lang w:eastAsia="zh-CN"/>
        </w:rPr>
        <w:t xml:space="preserve"> las leyes de la República de Costa Rica, con </w:t>
      </w:r>
      <w:r w:rsidR="00BE1754" w:rsidRPr="00697FD3">
        <w:rPr>
          <w:rFonts w:ascii="Arial" w:eastAsia="Times New Roman" w:hAnsi="Arial" w:cs="Arial"/>
          <w:color w:val="000000" w:themeColor="text1"/>
          <w:sz w:val="20"/>
          <w:szCs w:val="20"/>
          <w:lang w:eastAsia="zh-CN"/>
        </w:rPr>
        <w:t>cédula jurídica número</w:t>
      </w:r>
      <w:r w:rsidRPr="008E271A">
        <w:rPr>
          <w:rFonts w:ascii="Arial" w:eastAsia="Times New Roman" w:hAnsi="Arial" w:cs="Arial"/>
          <w:color w:val="000000" w:themeColor="text1"/>
          <w:sz w:val="20"/>
          <w:szCs w:val="20"/>
          <w:lang w:eastAsia="zh-CN"/>
        </w:rPr>
        <w:t xml:space="preserve"> 3-101-657179</w:t>
      </w:r>
      <w:r w:rsidR="00BB23C2" w:rsidRPr="00697FD3">
        <w:rPr>
          <w:rFonts w:ascii="Arial" w:eastAsia="Times New Roman" w:hAnsi="Arial" w:cs="Arial"/>
          <w:color w:val="000000" w:themeColor="text1"/>
          <w:sz w:val="20"/>
          <w:szCs w:val="20"/>
          <w:lang w:eastAsia="zh-CN"/>
        </w:rPr>
        <w:t xml:space="preserve"> (</w:t>
      </w:r>
      <w:r w:rsidR="00BB23C2" w:rsidRPr="008E271A">
        <w:rPr>
          <w:rFonts w:ascii="Arial" w:eastAsia="Times New Roman" w:hAnsi="Arial" w:cs="Arial"/>
          <w:color w:val="000000" w:themeColor="text1"/>
          <w:sz w:val="20"/>
          <w:szCs w:val="20"/>
          <w:lang w:eastAsia="zh-CN"/>
        </w:rPr>
        <w:t>en adelante, “</w:t>
      </w:r>
      <w:r w:rsidR="00BB23C2" w:rsidRPr="008E271A">
        <w:rPr>
          <w:rFonts w:ascii="Arial" w:eastAsia="Times New Roman" w:hAnsi="Arial" w:cs="Arial"/>
          <w:b/>
          <w:bCs/>
          <w:color w:val="000000" w:themeColor="text1"/>
          <w:sz w:val="20"/>
          <w:szCs w:val="20"/>
          <w:lang w:eastAsia="zh-CN"/>
        </w:rPr>
        <w:t>IMPESA</w:t>
      </w:r>
      <w:r w:rsidR="00BB23C2" w:rsidRPr="008E271A">
        <w:rPr>
          <w:rFonts w:ascii="Arial" w:eastAsia="Times New Roman" w:hAnsi="Arial" w:cs="Arial"/>
          <w:color w:val="000000" w:themeColor="text1"/>
          <w:sz w:val="20"/>
          <w:szCs w:val="20"/>
          <w:lang w:eastAsia="zh-CN"/>
        </w:rPr>
        <w:t>”</w:t>
      </w:r>
      <w:r w:rsidR="00BB23C2" w:rsidRPr="00697FD3">
        <w:rPr>
          <w:rFonts w:ascii="Arial" w:eastAsia="Times New Roman" w:hAnsi="Arial" w:cs="Arial"/>
          <w:color w:val="000000" w:themeColor="text1"/>
          <w:sz w:val="20"/>
          <w:szCs w:val="20"/>
          <w:lang w:eastAsia="zh-CN"/>
        </w:rPr>
        <w:t>)</w:t>
      </w:r>
      <w:r w:rsidRPr="008E271A">
        <w:rPr>
          <w:rFonts w:ascii="Arial" w:eastAsia="Times New Roman" w:hAnsi="Arial" w:cs="Arial"/>
          <w:color w:val="000000" w:themeColor="text1"/>
          <w:sz w:val="20"/>
          <w:szCs w:val="20"/>
          <w:lang w:eastAsia="zh-CN"/>
        </w:rPr>
        <w:t xml:space="preserve">, </w:t>
      </w:r>
      <w:r w:rsidR="007C4BA1">
        <w:rPr>
          <w:rFonts w:ascii="Arial" w:eastAsia="Times New Roman" w:hAnsi="Arial" w:cs="Arial"/>
          <w:color w:val="000000" w:themeColor="text1"/>
          <w:sz w:val="20"/>
          <w:szCs w:val="20"/>
          <w:lang w:eastAsia="zh-CN"/>
        </w:rPr>
        <w:t>aplicaremos l</w:t>
      </w:r>
      <w:r w:rsidR="00190B63">
        <w:rPr>
          <w:rFonts w:ascii="Arial" w:eastAsia="Times New Roman" w:hAnsi="Arial" w:cs="Arial"/>
          <w:color w:val="000000" w:themeColor="text1"/>
          <w:sz w:val="20"/>
          <w:szCs w:val="20"/>
          <w:lang w:eastAsia="zh-CN"/>
        </w:rPr>
        <w:t xml:space="preserve">os protocolos y </w:t>
      </w:r>
      <w:r w:rsidR="00EA3661">
        <w:rPr>
          <w:rFonts w:ascii="Arial" w:eastAsia="Times New Roman" w:hAnsi="Arial" w:cs="Arial"/>
          <w:color w:val="000000" w:themeColor="text1"/>
          <w:sz w:val="20"/>
          <w:szCs w:val="20"/>
          <w:lang w:eastAsia="zh-CN"/>
        </w:rPr>
        <w:t xml:space="preserve">medidas </w:t>
      </w:r>
      <w:r w:rsidR="007C4BA1">
        <w:rPr>
          <w:rFonts w:ascii="Arial" w:eastAsia="Times New Roman" w:hAnsi="Arial" w:cs="Arial"/>
          <w:color w:val="000000" w:themeColor="text1"/>
          <w:sz w:val="20"/>
          <w:szCs w:val="20"/>
          <w:lang w:eastAsia="zh-CN"/>
        </w:rPr>
        <w:t xml:space="preserve">definidas en </w:t>
      </w:r>
      <w:r w:rsidR="00190B63">
        <w:rPr>
          <w:rFonts w:ascii="Arial" w:eastAsia="Times New Roman" w:hAnsi="Arial" w:cs="Arial"/>
          <w:color w:val="000000" w:themeColor="text1"/>
          <w:sz w:val="20"/>
          <w:szCs w:val="20"/>
          <w:lang w:eastAsia="zh-CN"/>
        </w:rPr>
        <w:t>la presente Política de Privacidad</w:t>
      </w:r>
      <w:r w:rsidR="00EA3661">
        <w:rPr>
          <w:rFonts w:ascii="Arial" w:eastAsia="Times New Roman" w:hAnsi="Arial" w:cs="Arial"/>
          <w:color w:val="000000" w:themeColor="text1"/>
          <w:sz w:val="20"/>
          <w:szCs w:val="20"/>
          <w:lang w:eastAsia="zh-CN"/>
        </w:rPr>
        <w:t xml:space="preserve">, con el propósito de </w:t>
      </w:r>
      <w:r w:rsidRPr="008E271A">
        <w:rPr>
          <w:rFonts w:ascii="Arial" w:eastAsia="Times New Roman" w:hAnsi="Arial" w:cs="Arial"/>
          <w:color w:val="000000" w:themeColor="text1"/>
          <w:sz w:val="20"/>
          <w:szCs w:val="20"/>
          <w:lang w:eastAsia="zh-CN"/>
        </w:rPr>
        <w:t>proteger su privacidad y la seguridad de sus Datos Personales.</w:t>
      </w:r>
      <w:r w:rsidR="009C0190" w:rsidRPr="00697FD3">
        <w:rPr>
          <w:rFonts w:ascii="Arial" w:eastAsia="Times New Roman" w:hAnsi="Arial" w:cs="Arial"/>
          <w:color w:val="000000" w:themeColor="text1"/>
          <w:sz w:val="20"/>
          <w:szCs w:val="20"/>
          <w:lang w:eastAsia="zh-CN"/>
        </w:rPr>
        <w:t xml:space="preserve"> </w:t>
      </w:r>
      <w:r w:rsidR="00F84FC2" w:rsidRPr="00697FD3">
        <w:rPr>
          <w:rFonts w:ascii="Arial" w:eastAsia="Times New Roman" w:hAnsi="Arial" w:cs="Arial"/>
          <w:color w:val="000000" w:themeColor="text1"/>
          <w:sz w:val="20"/>
          <w:szCs w:val="20"/>
          <w:lang w:eastAsia="zh-CN"/>
        </w:rPr>
        <w:t>Considerando que usted es Usuario de nuestros servicios, es indispensable que entienda cómo utilizamos la información y lo qu</w:t>
      </w:r>
      <w:r w:rsidR="006E40D8" w:rsidRPr="00697FD3">
        <w:rPr>
          <w:rFonts w:ascii="Arial" w:eastAsia="Times New Roman" w:hAnsi="Arial" w:cs="Arial"/>
          <w:color w:val="000000" w:themeColor="text1"/>
          <w:sz w:val="20"/>
          <w:szCs w:val="20"/>
          <w:lang w:eastAsia="zh-CN"/>
        </w:rPr>
        <w:t xml:space="preserve">e puede hacer para proteger su privacidad. </w:t>
      </w:r>
    </w:p>
    <w:p w14:paraId="47B65539" w14:textId="09CB09E6" w:rsidR="00242959" w:rsidRDefault="00242959" w:rsidP="00242959">
      <w:pPr>
        <w:jc w:val="both"/>
        <w:rPr>
          <w:rFonts w:ascii="Arial" w:eastAsia="Times New Roman" w:hAnsi="Arial" w:cs="Arial"/>
          <w:color w:val="000000" w:themeColor="text1"/>
          <w:sz w:val="20"/>
          <w:szCs w:val="20"/>
          <w:lang w:eastAsia="zh-CN"/>
        </w:rPr>
      </w:pPr>
    </w:p>
    <w:p w14:paraId="4D476B00" w14:textId="5A0B8C57" w:rsidR="00190B63" w:rsidRDefault="00190B63" w:rsidP="005E3A22">
      <w:p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 xml:space="preserve">El Usuario reconoce que </w:t>
      </w:r>
      <w:r w:rsidR="006E466E">
        <w:rPr>
          <w:rFonts w:ascii="Arial" w:eastAsia="Times New Roman" w:hAnsi="Arial" w:cs="Arial"/>
          <w:color w:val="000000" w:themeColor="text1"/>
          <w:sz w:val="20"/>
          <w:szCs w:val="20"/>
          <w:lang w:eastAsia="zh-CN"/>
        </w:rPr>
        <w:t xml:space="preserve">al </w:t>
      </w:r>
      <w:r w:rsidR="00DF308B">
        <w:rPr>
          <w:rFonts w:ascii="Arial" w:eastAsia="Times New Roman" w:hAnsi="Arial" w:cs="Arial"/>
          <w:color w:val="000000" w:themeColor="text1"/>
          <w:sz w:val="20"/>
          <w:szCs w:val="20"/>
          <w:lang w:eastAsia="zh-CN"/>
        </w:rPr>
        <w:t xml:space="preserve">acceder y utilizar el App </w:t>
      </w:r>
      <w:proofErr w:type="spellStart"/>
      <w:r w:rsidR="00DF308B">
        <w:rPr>
          <w:rFonts w:ascii="Arial" w:eastAsia="Times New Roman" w:hAnsi="Arial" w:cs="Arial"/>
          <w:color w:val="000000" w:themeColor="text1"/>
          <w:sz w:val="20"/>
          <w:szCs w:val="20"/>
          <w:lang w:eastAsia="zh-CN"/>
        </w:rPr>
        <w:t>Monibyte</w:t>
      </w:r>
      <w:proofErr w:type="spellEnd"/>
      <w:r w:rsidR="00DF308B">
        <w:rPr>
          <w:rFonts w:ascii="Arial" w:eastAsia="Times New Roman" w:hAnsi="Arial" w:cs="Arial"/>
          <w:color w:val="000000" w:themeColor="text1"/>
          <w:sz w:val="20"/>
          <w:szCs w:val="20"/>
          <w:lang w:eastAsia="zh-CN"/>
        </w:rPr>
        <w:t xml:space="preserve">, este acepta y manifiesta su consentimiento </w:t>
      </w:r>
      <w:r w:rsidR="00BE46D6">
        <w:rPr>
          <w:rFonts w:ascii="Arial" w:eastAsia="Times New Roman" w:hAnsi="Arial" w:cs="Arial"/>
          <w:color w:val="000000" w:themeColor="text1"/>
          <w:sz w:val="20"/>
          <w:szCs w:val="20"/>
          <w:lang w:eastAsia="zh-CN"/>
        </w:rPr>
        <w:t xml:space="preserve">expreso </w:t>
      </w:r>
      <w:r w:rsidR="00DF308B">
        <w:rPr>
          <w:rFonts w:ascii="Arial" w:eastAsia="Times New Roman" w:hAnsi="Arial" w:cs="Arial"/>
          <w:color w:val="000000" w:themeColor="text1"/>
          <w:sz w:val="20"/>
          <w:szCs w:val="20"/>
          <w:lang w:eastAsia="zh-CN"/>
        </w:rPr>
        <w:t>y acuerdo con l</w:t>
      </w:r>
      <w:r w:rsidR="00BE46D6">
        <w:rPr>
          <w:rFonts w:ascii="Arial" w:eastAsia="Times New Roman" w:hAnsi="Arial" w:cs="Arial"/>
          <w:color w:val="000000" w:themeColor="text1"/>
          <w:sz w:val="20"/>
          <w:szCs w:val="20"/>
          <w:lang w:eastAsia="zh-CN"/>
        </w:rPr>
        <w:t>os términos de la</w:t>
      </w:r>
      <w:r w:rsidR="00DF308B">
        <w:rPr>
          <w:rFonts w:ascii="Arial" w:eastAsia="Times New Roman" w:hAnsi="Arial" w:cs="Arial"/>
          <w:color w:val="000000" w:themeColor="text1"/>
          <w:sz w:val="20"/>
          <w:szCs w:val="20"/>
          <w:lang w:eastAsia="zh-CN"/>
        </w:rPr>
        <w:t xml:space="preserve"> Política de Privacidad.</w:t>
      </w:r>
      <w:r w:rsidR="00381109">
        <w:rPr>
          <w:rFonts w:ascii="Arial" w:eastAsia="Times New Roman" w:hAnsi="Arial" w:cs="Arial"/>
          <w:color w:val="000000" w:themeColor="text1"/>
          <w:sz w:val="20"/>
          <w:szCs w:val="20"/>
          <w:lang w:eastAsia="zh-CN"/>
        </w:rPr>
        <w:t xml:space="preserve"> </w:t>
      </w:r>
      <w:r w:rsidR="00D83575">
        <w:rPr>
          <w:rFonts w:ascii="Arial" w:eastAsia="Times New Roman" w:hAnsi="Arial" w:cs="Arial"/>
          <w:color w:val="000000" w:themeColor="text1"/>
          <w:sz w:val="20"/>
          <w:szCs w:val="20"/>
          <w:lang w:eastAsia="zh-CN"/>
        </w:rPr>
        <w:t xml:space="preserve">Asimismo, el Usuario reconoce y acepta que </w:t>
      </w:r>
      <w:r w:rsidR="00A338CF">
        <w:rPr>
          <w:rFonts w:ascii="Arial" w:eastAsia="Times New Roman" w:hAnsi="Arial" w:cs="Arial"/>
          <w:color w:val="000000" w:themeColor="text1"/>
          <w:sz w:val="20"/>
          <w:szCs w:val="20"/>
          <w:lang w:eastAsia="zh-CN"/>
        </w:rPr>
        <w:t xml:space="preserve">IMPESA </w:t>
      </w:r>
      <w:r w:rsidR="005E3A22">
        <w:rPr>
          <w:rFonts w:ascii="Arial" w:eastAsia="Times New Roman" w:hAnsi="Arial" w:cs="Arial"/>
          <w:color w:val="000000" w:themeColor="text1"/>
          <w:sz w:val="20"/>
          <w:szCs w:val="20"/>
          <w:lang w:eastAsia="zh-CN"/>
        </w:rPr>
        <w:t>se reserva el derecho, a su criterio exclusivo</w:t>
      </w:r>
      <w:r w:rsidR="00924C7B">
        <w:rPr>
          <w:rFonts w:ascii="Arial" w:eastAsia="Times New Roman" w:hAnsi="Arial" w:cs="Arial"/>
          <w:color w:val="000000" w:themeColor="text1"/>
          <w:sz w:val="20"/>
          <w:szCs w:val="20"/>
          <w:lang w:eastAsia="zh-CN"/>
        </w:rPr>
        <w:t>,</w:t>
      </w:r>
      <w:r w:rsidR="005E3A22">
        <w:rPr>
          <w:rFonts w:ascii="Arial" w:eastAsia="Times New Roman" w:hAnsi="Arial" w:cs="Arial"/>
          <w:color w:val="000000" w:themeColor="text1"/>
          <w:sz w:val="20"/>
          <w:szCs w:val="20"/>
          <w:lang w:eastAsia="zh-CN"/>
        </w:rPr>
        <w:t xml:space="preserve"> de modificar, sustituir, enmendar o remplazar </w:t>
      </w:r>
      <w:r w:rsidR="00A338CF">
        <w:rPr>
          <w:rFonts w:ascii="Arial" w:eastAsia="Times New Roman" w:hAnsi="Arial" w:cs="Arial"/>
          <w:color w:val="000000" w:themeColor="text1"/>
          <w:sz w:val="20"/>
          <w:szCs w:val="20"/>
          <w:lang w:eastAsia="zh-CN"/>
        </w:rPr>
        <w:t xml:space="preserve">la presente Política de Privacidad </w:t>
      </w:r>
      <w:r>
        <w:rPr>
          <w:rFonts w:ascii="Arial" w:eastAsia="Times New Roman" w:hAnsi="Arial" w:cs="Arial"/>
          <w:color w:val="000000" w:themeColor="text1"/>
          <w:sz w:val="20"/>
          <w:szCs w:val="20"/>
          <w:lang w:eastAsia="zh-CN"/>
        </w:rPr>
        <w:t>en cualquier momento, de forma unilateral</w:t>
      </w:r>
      <w:r w:rsidR="004D45F5">
        <w:rPr>
          <w:rFonts w:ascii="Arial" w:eastAsia="Times New Roman" w:hAnsi="Arial" w:cs="Arial"/>
          <w:color w:val="000000" w:themeColor="text1"/>
          <w:sz w:val="20"/>
          <w:szCs w:val="20"/>
          <w:lang w:eastAsia="zh-CN"/>
        </w:rPr>
        <w:t xml:space="preserve">, realizando publicación de un aviso al respecto en el App </w:t>
      </w:r>
      <w:proofErr w:type="spellStart"/>
      <w:r w:rsidR="004D45F5">
        <w:rPr>
          <w:rFonts w:ascii="Arial" w:eastAsia="Times New Roman" w:hAnsi="Arial" w:cs="Arial"/>
          <w:color w:val="000000" w:themeColor="text1"/>
          <w:sz w:val="20"/>
          <w:szCs w:val="20"/>
          <w:lang w:eastAsia="zh-CN"/>
        </w:rPr>
        <w:t>Monibyte</w:t>
      </w:r>
      <w:proofErr w:type="spellEnd"/>
      <w:r w:rsidR="004D45F5">
        <w:rPr>
          <w:rFonts w:ascii="Arial" w:eastAsia="Times New Roman" w:hAnsi="Arial" w:cs="Arial"/>
          <w:color w:val="000000" w:themeColor="text1"/>
          <w:sz w:val="20"/>
          <w:szCs w:val="20"/>
          <w:lang w:eastAsia="zh-CN"/>
        </w:rPr>
        <w:t xml:space="preserve">. </w:t>
      </w:r>
      <w:r w:rsidR="00561476">
        <w:rPr>
          <w:rFonts w:ascii="Arial" w:eastAsia="Times New Roman" w:hAnsi="Arial" w:cs="Arial"/>
          <w:color w:val="000000" w:themeColor="text1"/>
          <w:sz w:val="20"/>
          <w:szCs w:val="20"/>
          <w:lang w:eastAsia="zh-CN"/>
        </w:rPr>
        <w:t>Asimismo, IMPESA, a su entera discreción, podrá también notificar al Usuario a través del correo electrónico registrado por este.</w:t>
      </w:r>
    </w:p>
    <w:p w14:paraId="24EC023D" w14:textId="2226E30D" w:rsidR="00242959" w:rsidRPr="00697FD3" w:rsidRDefault="00242959" w:rsidP="00242959">
      <w:pPr>
        <w:jc w:val="both"/>
        <w:rPr>
          <w:rFonts w:ascii="Arial" w:eastAsia="Times New Roman" w:hAnsi="Arial" w:cs="Arial"/>
          <w:b/>
          <w:bCs/>
          <w:color w:val="000000" w:themeColor="text1"/>
          <w:sz w:val="20"/>
          <w:szCs w:val="20"/>
          <w:lang w:eastAsia="zh-CN"/>
        </w:rPr>
      </w:pPr>
    </w:p>
    <w:p w14:paraId="48E11E66" w14:textId="6D5B1BCD" w:rsidR="008B7198" w:rsidRDefault="008B7198" w:rsidP="00242959">
      <w:pPr>
        <w:jc w:val="both"/>
        <w:rPr>
          <w:rFonts w:ascii="Arial" w:eastAsia="Times New Roman" w:hAnsi="Arial" w:cs="Arial"/>
          <w:b/>
          <w:bCs/>
          <w:color w:val="000000" w:themeColor="text1"/>
          <w:sz w:val="20"/>
          <w:szCs w:val="20"/>
          <w:lang w:eastAsia="zh-CN"/>
        </w:rPr>
      </w:pPr>
      <w:r w:rsidRPr="00697FD3">
        <w:rPr>
          <w:rFonts w:ascii="Arial" w:eastAsia="Times New Roman" w:hAnsi="Arial" w:cs="Arial"/>
          <w:b/>
          <w:bCs/>
          <w:color w:val="000000" w:themeColor="text1"/>
          <w:sz w:val="20"/>
          <w:szCs w:val="20"/>
          <w:lang w:eastAsia="zh-CN"/>
        </w:rPr>
        <w:t>Definiciones</w:t>
      </w:r>
    </w:p>
    <w:p w14:paraId="2908EFFE" w14:textId="1A31CFF0" w:rsidR="006A1483" w:rsidRDefault="006A1483" w:rsidP="00242959">
      <w:pPr>
        <w:jc w:val="both"/>
        <w:rPr>
          <w:rFonts w:ascii="Arial" w:eastAsia="Times New Roman" w:hAnsi="Arial" w:cs="Arial"/>
          <w:color w:val="000000" w:themeColor="text1"/>
          <w:sz w:val="20"/>
          <w:szCs w:val="20"/>
          <w:lang w:eastAsia="zh-CN"/>
        </w:rPr>
      </w:pPr>
    </w:p>
    <w:p w14:paraId="0402E6F5" w14:textId="3E2C9719" w:rsidR="006A1483" w:rsidRPr="008B7198" w:rsidRDefault="006A1483" w:rsidP="00242959">
      <w:p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Los términos que</w:t>
      </w:r>
      <w:r w:rsidR="00111808">
        <w:rPr>
          <w:rFonts w:ascii="Arial" w:eastAsia="Times New Roman" w:hAnsi="Arial" w:cs="Arial"/>
          <w:color w:val="000000" w:themeColor="text1"/>
          <w:sz w:val="20"/>
          <w:szCs w:val="20"/>
          <w:lang w:eastAsia="zh-CN"/>
        </w:rPr>
        <w:t xml:space="preserve"> apar</w:t>
      </w:r>
      <w:r w:rsidR="00FE2DAA">
        <w:rPr>
          <w:rFonts w:ascii="Arial" w:eastAsia="Times New Roman" w:hAnsi="Arial" w:cs="Arial"/>
          <w:color w:val="000000" w:themeColor="text1"/>
          <w:sz w:val="20"/>
          <w:szCs w:val="20"/>
          <w:lang w:eastAsia="zh-CN"/>
        </w:rPr>
        <w:t xml:space="preserve">ezcan en mayúscula en la presente </w:t>
      </w:r>
      <w:r w:rsidR="00924C7B">
        <w:rPr>
          <w:rFonts w:ascii="Arial" w:eastAsia="Times New Roman" w:hAnsi="Arial" w:cs="Arial"/>
          <w:color w:val="000000" w:themeColor="text1"/>
          <w:sz w:val="20"/>
          <w:szCs w:val="20"/>
          <w:lang w:eastAsia="zh-CN"/>
        </w:rPr>
        <w:t>P</w:t>
      </w:r>
      <w:r w:rsidR="00FE2DAA">
        <w:rPr>
          <w:rFonts w:ascii="Arial" w:eastAsia="Times New Roman" w:hAnsi="Arial" w:cs="Arial"/>
          <w:color w:val="000000" w:themeColor="text1"/>
          <w:sz w:val="20"/>
          <w:szCs w:val="20"/>
          <w:lang w:eastAsia="zh-CN"/>
        </w:rPr>
        <w:t xml:space="preserve">olítica </w:t>
      </w:r>
      <w:r w:rsidR="00924C7B">
        <w:rPr>
          <w:rFonts w:ascii="Arial" w:eastAsia="Times New Roman" w:hAnsi="Arial" w:cs="Arial"/>
          <w:color w:val="000000" w:themeColor="text1"/>
          <w:sz w:val="20"/>
          <w:szCs w:val="20"/>
          <w:lang w:eastAsia="zh-CN"/>
        </w:rPr>
        <w:t xml:space="preserve">de Privacidad </w:t>
      </w:r>
      <w:r w:rsidR="00FE2DAA">
        <w:rPr>
          <w:rFonts w:ascii="Arial" w:eastAsia="Times New Roman" w:hAnsi="Arial" w:cs="Arial"/>
          <w:color w:val="000000" w:themeColor="text1"/>
          <w:sz w:val="20"/>
          <w:szCs w:val="20"/>
          <w:lang w:eastAsia="zh-CN"/>
        </w:rPr>
        <w:t>y que</w:t>
      </w:r>
      <w:r>
        <w:rPr>
          <w:rFonts w:ascii="Arial" w:eastAsia="Times New Roman" w:hAnsi="Arial" w:cs="Arial"/>
          <w:color w:val="000000" w:themeColor="text1"/>
          <w:sz w:val="20"/>
          <w:szCs w:val="20"/>
          <w:lang w:eastAsia="zh-CN"/>
        </w:rPr>
        <w:t xml:space="preserve"> se definen en esta sección, tendrán el significado que se detalla a continuación:</w:t>
      </w:r>
    </w:p>
    <w:p w14:paraId="6D96BF2A" w14:textId="2244701D" w:rsidR="008B7198" w:rsidRDefault="008B7198" w:rsidP="00242959">
      <w:pPr>
        <w:jc w:val="both"/>
        <w:rPr>
          <w:rFonts w:ascii="Arial" w:eastAsia="Times New Roman" w:hAnsi="Arial" w:cs="Arial"/>
          <w:b/>
          <w:bCs/>
          <w:color w:val="000000" w:themeColor="text1"/>
          <w:sz w:val="20"/>
          <w:szCs w:val="20"/>
          <w:lang w:eastAsia="zh-CN"/>
        </w:rPr>
      </w:pPr>
    </w:p>
    <w:p w14:paraId="4C5AE31A" w14:textId="14EC369E" w:rsidR="006418F8" w:rsidRPr="00CA261D" w:rsidRDefault="006418F8" w:rsidP="006418F8">
      <w:pPr>
        <w:pStyle w:val="ListParagraph"/>
        <w:numPr>
          <w:ilvl w:val="0"/>
          <w:numId w:val="3"/>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“App”</w:t>
      </w:r>
      <w:r w:rsidR="004F51D2">
        <w:rPr>
          <w:rFonts w:ascii="Arial" w:eastAsia="Times New Roman" w:hAnsi="Arial" w:cs="Arial"/>
          <w:color w:val="000000" w:themeColor="text1"/>
          <w:sz w:val="20"/>
          <w:szCs w:val="20"/>
          <w:lang w:eastAsia="zh-CN"/>
        </w:rPr>
        <w:t xml:space="preserve">: significa el programa de software </w:t>
      </w:r>
      <w:r w:rsidR="00AB044D">
        <w:rPr>
          <w:rFonts w:ascii="Arial" w:eastAsia="Times New Roman" w:hAnsi="Arial" w:cs="Arial"/>
          <w:color w:val="000000" w:themeColor="text1"/>
          <w:sz w:val="20"/>
          <w:szCs w:val="20"/>
          <w:lang w:eastAsia="zh-CN"/>
        </w:rPr>
        <w:t xml:space="preserve">que se utiliza en </w:t>
      </w:r>
      <w:r w:rsidR="00F94796">
        <w:rPr>
          <w:rFonts w:ascii="Arial" w:eastAsia="Times New Roman" w:hAnsi="Arial" w:cs="Arial"/>
          <w:color w:val="000000" w:themeColor="text1"/>
          <w:sz w:val="20"/>
          <w:szCs w:val="20"/>
          <w:lang w:eastAsia="zh-CN"/>
        </w:rPr>
        <w:t xml:space="preserve">teléfonos inteligentes y </w:t>
      </w:r>
      <w:proofErr w:type="spellStart"/>
      <w:r w:rsidR="00F94796">
        <w:rPr>
          <w:rFonts w:ascii="Arial" w:eastAsia="Times New Roman" w:hAnsi="Arial" w:cs="Arial"/>
          <w:color w:val="000000" w:themeColor="text1"/>
          <w:sz w:val="20"/>
          <w:szCs w:val="20"/>
          <w:lang w:eastAsia="zh-CN"/>
        </w:rPr>
        <w:t>tablets</w:t>
      </w:r>
      <w:proofErr w:type="spellEnd"/>
      <w:r w:rsidR="00F94796">
        <w:rPr>
          <w:rFonts w:ascii="Arial" w:eastAsia="Times New Roman" w:hAnsi="Arial" w:cs="Arial"/>
          <w:color w:val="000000" w:themeColor="text1"/>
          <w:sz w:val="20"/>
          <w:szCs w:val="20"/>
          <w:lang w:eastAsia="zh-CN"/>
        </w:rPr>
        <w:t xml:space="preserve">, </w:t>
      </w:r>
      <w:r w:rsidR="004F51D2">
        <w:rPr>
          <w:rFonts w:ascii="Arial" w:eastAsia="Times New Roman" w:hAnsi="Arial" w:cs="Arial"/>
          <w:color w:val="000000" w:themeColor="text1"/>
          <w:sz w:val="20"/>
          <w:szCs w:val="20"/>
          <w:lang w:eastAsia="zh-CN"/>
        </w:rPr>
        <w:t xml:space="preserve">diseñado para realizar </w:t>
      </w:r>
      <w:r w:rsidR="0006637E">
        <w:rPr>
          <w:rFonts w:ascii="Arial" w:eastAsia="Times New Roman" w:hAnsi="Arial" w:cs="Arial"/>
          <w:color w:val="000000" w:themeColor="text1"/>
          <w:sz w:val="20"/>
          <w:szCs w:val="20"/>
          <w:lang w:eastAsia="zh-CN"/>
        </w:rPr>
        <w:t xml:space="preserve">funciones y brindar servicios </w:t>
      </w:r>
      <w:r w:rsidR="000F55CF">
        <w:rPr>
          <w:rFonts w:ascii="Arial" w:eastAsia="Times New Roman" w:hAnsi="Arial" w:cs="Arial"/>
          <w:color w:val="000000" w:themeColor="text1"/>
          <w:sz w:val="20"/>
          <w:szCs w:val="20"/>
          <w:lang w:eastAsia="zh-CN"/>
        </w:rPr>
        <w:t xml:space="preserve">relacionados con </w:t>
      </w:r>
      <w:proofErr w:type="spellStart"/>
      <w:r w:rsidR="000F55CF">
        <w:rPr>
          <w:rFonts w:ascii="Arial" w:eastAsia="Times New Roman" w:hAnsi="Arial" w:cs="Arial"/>
          <w:color w:val="000000" w:themeColor="text1"/>
          <w:sz w:val="20"/>
          <w:szCs w:val="20"/>
          <w:lang w:eastAsia="zh-CN"/>
        </w:rPr>
        <w:t>Monibyte</w:t>
      </w:r>
      <w:proofErr w:type="spellEnd"/>
      <w:r w:rsidR="000F55CF">
        <w:rPr>
          <w:rFonts w:ascii="Arial" w:eastAsia="Times New Roman" w:hAnsi="Arial" w:cs="Arial"/>
          <w:color w:val="000000" w:themeColor="text1"/>
          <w:sz w:val="20"/>
          <w:szCs w:val="20"/>
          <w:lang w:eastAsia="zh-CN"/>
        </w:rPr>
        <w:t>.</w:t>
      </w:r>
      <w:r w:rsidR="006D4DA4">
        <w:rPr>
          <w:rFonts w:ascii="Arial" w:eastAsia="Times New Roman" w:hAnsi="Arial" w:cs="Arial"/>
          <w:color w:val="000000" w:themeColor="text1"/>
          <w:sz w:val="20"/>
          <w:szCs w:val="20"/>
          <w:lang w:eastAsia="zh-CN"/>
        </w:rPr>
        <w:t xml:space="preserve"> </w:t>
      </w:r>
    </w:p>
    <w:p w14:paraId="6650FF31" w14:textId="77777777" w:rsidR="006418F8" w:rsidRDefault="006418F8" w:rsidP="006418F8">
      <w:pPr>
        <w:pStyle w:val="ListParagraph"/>
        <w:ind w:left="1080"/>
        <w:jc w:val="both"/>
        <w:rPr>
          <w:rFonts w:ascii="Arial" w:eastAsia="Times New Roman" w:hAnsi="Arial" w:cs="Arial"/>
          <w:color w:val="000000" w:themeColor="text1"/>
          <w:sz w:val="20"/>
          <w:szCs w:val="20"/>
          <w:lang w:eastAsia="zh-CN"/>
        </w:rPr>
      </w:pPr>
    </w:p>
    <w:p w14:paraId="368DBDF6" w14:textId="5A0AAB0D" w:rsidR="00CA261D" w:rsidRDefault="002B26ED" w:rsidP="00CA261D">
      <w:pPr>
        <w:pStyle w:val="ListParagraph"/>
        <w:numPr>
          <w:ilvl w:val="0"/>
          <w:numId w:val="3"/>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w:t>
      </w:r>
      <w:r w:rsidR="00CA261D">
        <w:rPr>
          <w:rFonts w:ascii="Arial" w:eastAsia="Times New Roman" w:hAnsi="Arial" w:cs="Arial"/>
          <w:color w:val="000000" w:themeColor="text1"/>
          <w:sz w:val="20"/>
          <w:szCs w:val="20"/>
          <w:lang w:eastAsia="zh-CN"/>
        </w:rPr>
        <w:t xml:space="preserve">Datos </w:t>
      </w:r>
      <w:r>
        <w:rPr>
          <w:rFonts w:ascii="Arial" w:eastAsia="Times New Roman" w:hAnsi="Arial" w:cs="Arial"/>
          <w:color w:val="000000" w:themeColor="text1"/>
          <w:sz w:val="20"/>
          <w:szCs w:val="20"/>
          <w:lang w:eastAsia="zh-CN"/>
        </w:rPr>
        <w:t xml:space="preserve">Personales”: significa toda aquella información privada del Usuario que IMPESA colecta en </w:t>
      </w:r>
      <w:r w:rsidR="00486CEE">
        <w:rPr>
          <w:rFonts w:ascii="Arial" w:eastAsia="Times New Roman" w:hAnsi="Arial" w:cs="Arial"/>
          <w:color w:val="000000" w:themeColor="text1"/>
          <w:sz w:val="20"/>
          <w:szCs w:val="20"/>
          <w:lang w:eastAsia="zh-CN"/>
        </w:rPr>
        <w:t xml:space="preserve">virtud de los servicios y productos que le provee a este. Dicha información hace alusión a aquella que se reciba del Usuario en solicitudes, contratos, formularios, encuestas, transacciones con afiliados o terceros, interacciones entre IMPESA y el Usuario, entre otras. </w:t>
      </w:r>
      <w:r w:rsidR="0000113E">
        <w:rPr>
          <w:rFonts w:ascii="Arial" w:eastAsia="Times New Roman" w:hAnsi="Arial" w:cs="Arial"/>
          <w:color w:val="000000" w:themeColor="text1"/>
          <w:sz w:val="20"/>
          <w:szCs w:val="20"/>
          <w:lang w:eastAsia="zh-CN"/>
        </w:rPr>
        <w:t xml:space="preserve">No serán considerados Datos Personales </w:t>
      </w:r>
      <w:r w:rsidR="000E7A53">
        <w:rPr>
          <w:rFonts w:ascii="Arial" w:eastAsia="Times New Roman" w:hAnsi="Arial" w:cs="Arial"/>
          <w:color w:val="000000" w:themeColor="text1"/>
          <w:sz w:val="20"/>
          <w:szCs w:val="20"/>
          <w:lang w:eastAsia="zh-CN"/>
        </w:rPr>
        <w:t>la</w:t>
      </w:r>
      <w:r w:rsidR="0000113E">
        <w:rPr>
          <w:rFonts w:ascii="Arial" w:eastAsia="Times New Roman" w:hAnsi="Arial" w:cs="Arial"/>
          <w:color w:val="000000" w:themeColor="text1"/>
          <w:sz w:val="20"/>
          <w:szCs w:val="20"/>
          <w:lang w:eastAsia="zh-CN"/>
        </w:rPr>
        <w:t xml:space="preserve"> información que sea de </w:t>
      </w:r>
      <w:r w:rsidR="000E7A53">
        <w:rPr>
          <w:rFonts w:ascii="Arial" w:eastAsia="Times New Roman" w:hAnsi="Arial" w:cs="Arial"/>
          <w:color w:val="000000" w:themeColor="text1"/>
          <w:sz w:val="20"/>
          <w:szCs w:val="20"/>
          <w:lang w:eastAsia="zh-CN"/>
        </w:rPr>
        <w:t>dominio</w:t>
      </w:r>
      <w:r w:rsidR="0000113E">
        <w:rPr>
          <w:rFonts w:ascii="Arial" w:eastAsia="Times New Roman" w:hAnsi="Arial" w:cs="Arial"/>
          <w:color w:val="000000" w:themeColor="text1"/>
          <w:sz w:val="20"/>
          <w:szCs w:val="20"/>
          <w:lang w:eastAsia="zh-CN"/>
        </w:rPr>
        <w:t xml:space="preserve"> </w:t>
      </w:r>
      <w:r w:rsidR="000E7A53">
        <w:rPr>
          <w:rFonts w:ascii="Arial" w:eastAsia="Times New Roman" w:hAnsi="Arial" w:cs="Arial"/>
          <w:color w:val="000000" w:themeColor="text1"/>
          <w:sz w:val="20"/>
          <w:szCs w:val="20"/>
          <w:lang w:eastAsia="zh-CN"/>
        </w:rPr>
        <w:t xml:space="preserve">y acceso </w:t>
      </w:r>
      <w:r w:rsidR="0000113E">
        <w:rPr>
          <w:rFonts w:ascii="Arial" w:eastAsia="Times New Roman" w:hAnsi="Arial" w:cs="Arial"/>
          <w:color w:val="000000" w:themeColor="text1"/>
          <w:sz w:val="20"/>
          <w:szCs w:val="20"/>
          <w:lang w:eastAsia="zh-CN"/>
        </w:rPr>
        <w:t>público.</w:t>
      </w:r>
    </w:p>
    <w:p w14:paraId="40DD1393" w14:textId="77777777" w:rsidR="000E7A53" w:rsidRDefault="000E7A53" w:rsidP="000E7A53">
      <w:pPr>
        <w:pStyle w:val="ListParagraph"/>
        <w:ind w:left="1080"/>
        <w:jc w:val="both"/>
        <w:rPr>
          <w:rFonts w:ascii="Arial" w:eastAsia="Times New Roman" w:hAnsi="Arial" w:cs="Arial"/>
          <w:color w:val="000000" w:themeColor="text1"/>
          <w:sz w:val="20"/>
          <w:szCs w:val="20"/>
          <w:lang w:eastAsia="zh-CN"/>
        </w:rPr>
      </w:pPr>
    </w:p>
    <w:p w14:paraId="2C291447" w14:textId="44F81B32" w:rsidR="006C6711" w:rsidRDefault="000E7A53" w:rsidP="00CA261D">
      <w:pPr>
        <w:pStyle w:val="ListParagraph"/>
        <w:numPr>
          <w:ilvl w:val="0"/>
          <w:numId w:val="3"/>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w:t>
      </w:r>
      <w:proofErr w:type="spellStart"/>
      <w:r w:rsidR="00C644EB">
        <w:rPr>
          <w:rFonts w:ascii="Arial" w:eastAsia="Times New Roman" w:hAnsi="Arial" w:cs="Arial"/>
          <w:color w:val="000000" w:themeColor="text1"/>
          <w:sz w:val="20"/>
          <w:szCs w:val="20"/>
          <w:lang w:eastAsia="zh-CN"/>
        </w:rPr>
        <w:t>Monibyte</w:t>
      </w:r>
      <w:proofErr w:type="spellEnd"/>
      <w:r>
        <w:rPr>
          <w:rFonts w:ascii="Arial" w:eastAsia="Times New Roman" w:hAnsi="Arial" w:cs="Arial"/>
          <w:color w:val="000000" w:themeColor="text1"/>
          <w:sz w:val="20"/>
          <w:szCs w:val="20"/>
          <w:lang w:eastAsia="zh-CN"/>
        </w:rPr>
        <w:t>”</w:t>
      </w:r>
      <w:r w:rsidR="00C644EB">
        <w:rPr>
          <w:rFonts w:ascii="Arial" w:eastAsia="Times New Roman" w:hAnsi="Arial" w:cs="Arial"/>
          <w:color w:val="000000" w:themeColor="text1"/>
          <w:sz w:val="20"/>
          <w:szCs w:val="20"/>
          <w:lang w:eastAsia="zh-CN"/>
        </w:rPr>
        <w:t>: significa la plataforma tec</w:t>
      </w:r>
      <w:r w:rsidR="008311B1">
        <w:rPr>
          <w:rFonts w:ascii="Arial" w:eastAsia="Times New Roman" w:hAnsi="Arial" w:cs="Arial"/>
          <w:color w:val="000000" w:themeColor="text1"/>
          <w:sz w:val="20"/>
          <w:szCs w:val="20"/>
          <w:lang w:eastAsia="zh-CN"/>
        </w:rPr>
        <w:t>nológica que IMPESA pone a disposición de sus Usuarios</w:t>
      </w:r>
      <w:r w:rsidR="008B0596">
        <w:rPr>
          <w:rFonts w:ascii="Arial" w:eastAsia="Times New Roman" w:hAnsi="Arial" w:cs="Arial"/>
          <w:color w:val="000000" w:themeColor="text1"/>
          <w:sz w:val="20"/>
          <w:szCs w:val="20"/>
          <w:lang w:eastAsia="zh-CN"/>
        </w:rPr>
        <w:t xml:space="preserve">, la cual ofrece diferentes servicios y funcionalidades. Dicha plataforma puede ser </w:t>
      </w:r>
      <w:r w:rsidR="000537F3">
        <w:rPr>
          <w:rFonts w:ascii="Arial" w:eastAsia="Times New Roman" w:hAnsi="Arial" w:cs="Arial"/>
          <w:color w:val="000000" w:themeColor="text1"/>
          <w:sz w:val="20"/>
          <w:szCs w:val="20"/>
          <w:lang w:eastAsia="zh-CN"/>
        </w:rPr>
        <w:t>utilizada</w:t>
      </w:r>
      <w:r w:rsidR="008B0596">
        <w:rPr>
          <w:rFonts w:ascii="Arial" w:eastAsia="Times New Roman" w:hAnsi="Arial" w:cs="Arial"/>
          <w:color w:val="000000" w:themeColor="text1"/>
          <w:sz w:val="20"/>
          <w:szCs w:val="20"/>
          <w:lang w:eastAsia="zh-CN"/>
        </w:rPr>
        <w:t xml:space="preserve"> por medio </w:t>
      </w:r>
      <w:r w:rsidR="008916E0">
        <w:rPr>
          <w:rFonts w:ascii="Arial" w:eastAsia="Times New Roman" w:hAnsi="Arial" w:cs="Arial"/>
          <w:color w:val="000000" w:themeColor="text1"/>
          <w:sz w:val="20"/>
          <w:szCs w:val="20"/>
          <w:lang w:eastAsia="zh-CN"/>
        </w:rPr>
        <w:t xml:space="preserve">de </w:t>
      </w:r>
      <w:r w:rsidR="0006637E">
        <w:rPr>
          <w:rFonts w:ascii="Arial" w:eastAsia="Times New Roman" w:hAnsi="Arial" w:cs="Arial"/>
          <w:color w:val="000000" w:themeColor="text1"/>
          <w:sz w:val="20"/>
          <w:szCs w:val="20"/>
          <w:lang w:eastAsia="zh-CN"/>
        </w:rPr>
        <w:t>A</w:t>
      </w:r>
      <w:r w:rsidR="008916E0">
        <w:rPr>
          <w:rFonts w:ascii="Arial" w:eastAsia="Times New Roman" w:hAnsi="Arial" w:cs="Arial"/>
          <w:color w:val="000000" w:themeColor="text1"/>
          <w:sz w:val="20"/>
          <w:szCs w:val="20"/>
          <w:lang w:eastAsia="zh-CN"/>
        </w:rPr>
        <w:t>pps móviles habilitados para tales efectos por IMPESA.</w:t>
      </w:r>
    </w:p>
    <w:p w14:paraId="70CF656B" w14:textId="77777777" w:rsidR="005C1220" w:rsidRPr="005C1220" w:rsidRDefault="005C1220" w:rsidP="005C1220">
      <w:pPr>
        <w:pStyle w:val="ListParagraph"/>
        <w:rPr>
          <w:rFonts w:ascii="Arial" w:eastAsia="Times New Roman" w:hAnsi="Arial" w:cs="Arial"/>
          <w:color w:val="000000" w:themeColor="text1"/>
          <w:sz w:val="20"/>
          <w:szCs w:val="20"/>
          <w:lang w:eastAsia="zh-CN"/>
        </w:rPr>
      </w:pPr>
    </w:p>
    <w:p w14:paraId="7D383829" w14:textId="7850A89F" w:rsidR="005C1220" w:rsidRDefault="005C1220" w:rsidP="00CA261D">
      <w:pPr>
        <w:pStyle w:val="ListParagraph"/>
        <w:numPr>
          <w:ilvl w:val="0"/>
          <w:numId w:val="3"/>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“Términos y Condiciones”: significan los términos y condiciones que regulan la relación entre IMPESA y el Usuario</w:t>
      </w:r>
      <w:r w:rsidR="007A242B">
        <w:rPr>
          <w:rFonts w:ascii="Arial" w:eastAsia="Times New Roman" w:hAnsi="Arial" w:cs="Arial"/>
          <w:color w:val="000000" w:themeColor="text1"/>
          <w:sz w:val="20"/>
          <w:szCs w:val="20"/>
          <w:lang w:eastAsia="zh-CN"/>
        </w:rPr>
        <w:t xml:space="preserve"> respecto a la prestación de los servicios de IMPESA, el uso del App</w:t>
      </w:r>
      <w:r w:rsidR="003F5514">
        <w:rPr>
          <w:rFonts w:ascii="Arial" w:eastAsia="Times New Roman" w:hAnsi="Arial" w:cs="Arial"/>
          <w:color w:val="000000" w:themeColor="text1"/>
          <w:sz w:val="20"/>
          <w:szCs w:val="20"/>
          <w:lang w:eastAsia="zh-CN"/>
        </w:rPr>
        <w:t xml:space="preserve"> </w:t>
      </w:r>
      <w:proofErr w:type="spellStart"/>
      <w:r w:rsidR="003F5514">
        <w:rPr>
          <w:rFonts w:ascii="Arial" w:eastAsia="Times New Roman" w:hAnsi="Arial" w:cs="Arial"/>
          <w:color w:val="000000" w:themeColor="text1"/>
          <w:sz w:val="20"/>
          <w:szCs w:val="20"/>
          <w:lang w:eastAsia="zh-CN"/>
        </w:rPr>
        <w:t>Monibyte</w:t>
      </w:r>
      <w:proofErr w:type="spellEnd"/>
      <w:r w:rsidR="003F5514">
        <w:rPr>
          <w:rFonts w:ascii="Arial" w:eastAsia="Times New Roman" w:hAnsi="Arial" w:cs="Arial"/>
          <w:color w:val="000000" w:themeColor="text1"/>
          <w:sz w:val="20"/>
          <w:szCs w:val="20"/>
          <w:lang w:eastAsia="zh-CN"/>
        </w:rPr>
        <w:t xml:space="preserve">, los cuales son aceptados por el Usuario al registrarse y </w:t>
      </w:r>
      <w:r w:rsidR="0011350F">
        <w:rPr>
          <w:rFonts w:ascii="Arial" w:eastAsia="Times New Roman" w:hAnsi="Arial" w:cs="Arial"/>
          <w:color w:val="000000" w:themeColor="text1"/>
          <w:sz w:val="20"/>
          <w:szCs w:val="20"/>
          <w:lang w:eastAsia="zh-CN"/>
        </w:rPr>
        <w:t xml:space="preserve">se </w:t>
      </w:r>
      <w:r w:rsidR="003F5514">
        <w:rPr>
          <w:rFonts w:ascii="Arial" w:eastAsia="Times New Roman" w:hAnsi="Arial" w:cs="Arial"/>
          <w:color w:val="000000" w:themeColor="text1"/>
          <w:sz w:val="20"/>
          <w:szCs w:val="20"/>
          <w:lang w:eastAsia="zh-CN"/>
        </w:rPr>
        <w:t xml:space="preserve">pueden </w:t>
      </w:r>
      <w:r w:rsidR="0011350F">
        <w:rPr>
          <w:rFonts w:ascii="Arial" w:eastAsia="Times New Roman" w:hAnsi="Arial" w:cs="Arial"/>
          <w:color w:val="000000" w:themeColor="text1"/>
          <w:sz w:val="20"/>
          <w:szCs w:val="20"/>
          <w:lang w:eastAsia="zh-CN"/>
        </w:rPr>
        <w:t>acceder</w:t>
      </w:r>
      <w:r w:rsidR="003F5514">
        <w:rPr>
          <w:rFonts w:ascii="Arial" w:eastAsia="Times New Roman" w:hAnsi="Arial" w:cs="Arial"/>
          <w:color w:val="000000" w:themeColor="text1"/>
          <w:sz w:val="20"/>
          <w:szCs w:val="20"/>
          <w:lang w:eastAsia="zh-CN"/>
        </w:rPr>
        <w:t xml:space="preserve"> </w:t>
      </w:r>
      <w:r w:rsidR="0011350F">
        <w:rPr>
          <w:rFonts w:ascii="Arial" w:eastAsia="Times New Roman" w:hAnsi="Arial" w:cs="Arial"/>
          <w:color w:val="000000" w:themeColor="text1"/>
          <w:sz w:val="20"/>
          <w:szCs w:val="20"/>
          <w:lang w:eastAsia="zh-CN"/>
        </w:rPr>
        <w:t xml:space="preserve">en </w:t>
      </w:r>
      <w:commentRangeStart w:id="0"/>
      <w:r w:rsidR="003F5514">
        <w:rPr>
          <w:rFonts w:ascii="Arial" w:eastAsia="Times New Roman" w:hAnsi="Arial" w:cs="Arial"/>
          <w:color w:val="000000" w:themeColor="text1"/>
          <w:sz w:val="20"/>
          <w:szCs w:val="20"/>
          <w:lang w:eastAsia="zh-CN"/>
        </w:rPr>
        <w:t>___________.</w:t>
      </w:r>
      <w:commentRangeEnd w:id="0"/>
      <w:r w:rsidR="00804F04">
        <w:rPr>
          <w:rStyle w:val="CommentReference"/>
        </w:rPr>
        <w:commentReference w:id="0"/>
      </w:r>
    </w:p>
    <w:p w14:paraId="7251A64F" w14:textId="77777777" w:rsidR="00FF2A94" w:rsidRPr="00FF2A94" w:rsidRDefault="00FF2A94" w:rsidP="00FF2A94">
      <w:pPr>
        <w:pStyle w:val="ListParagraph"/>
        <w:rPr>
          <w:rFonts w:ascii="Arial" w:eastAsia="Times New Roman" w:hAnsi="Arial" w:cs="Arial"/>
          <w:color w:val="000000" w:themeColor="text1"/>
          <w:sz w:val="20"/>
          <w:szCs w:val="20"/>
          <w:lang w:eastAsia="zh-CN"/>
        </w:rPr>
      </w:pPr>
    </w:p>
    <w:p w14:paraId="470051DF" w14:textId="6E54F603" w:rsidR="00FF2A94" w:rsidRDefault="00FF2A94" w:rsidP="00CA261D">
      <w:pPr>
        <w:pStyle w:val="ListParagraph"/>
        <w:numPr>
          <w:ilvl w:val="0"/>
          <w:numId w:val="3"/>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 xml:space="preserve">“Usuario”: significa la persona física o jurídica, </w:t>
      </w:r>
      <w:r w:rsidR="00F86435">
        <w:rPr>
          <w:rFonts w:ascii="Arial" w:eastAsia="Times New Roman" w:hAnsi="Arial" w:cs="Arial"/>
          <w:color w:val="000000" w:themeColor="text1"/>
          <w:sz w:val="20"/>
          <w:szCs w:val="20"/>
          <w:lang w:eastAsia="zh-CN"/>
        </w:rPr>
        <w:t xml:space="preserve">que ha cumplido con el proceso de registro y </w:t>
      </w:r>
      <w:r>
        <w:rPr>
          <w:rFonts w:ascii="Arial" w:eastAsia="Times New Roman" w:hAnsi="Arial" w:cs="Arial"/>
          <w:color w:val="000000" w:themeColor="text1"/>
          <w:sz w:val="20"/>
          <w:szCs w:val="20"/>
          <w:lang w:eastAsia="zh-CN"/>
        </w:rPr>
        <w:t>aproba</w:t>
      </w:r>
      <w:r w:rsidR="00F86435">
        <w:rPr>
          <w:rFonts w:ascii="Arial" w:eastAsia="Times New Roman" w:hAnsi="Arial" w:cs="Arial"/>
          <w:color w:val="000000" w:themeColor="text1"/>
          <w:sz w:val="20"/>
          <w:szCs w:val="20"/>
          <w:lang w:eastAsia="zh-CN"/>
        </w:rPr>
        <w:t>ción</w:t>
      </w:r>
      <w:r>
        <w:rPr>
          <w:rFonts w:ascii="Arial" w:eastAsia="Times New Roman" w:hAnsi="Arial" w:cs="Arial"/>
          <w:color w:val="000000" w:themeColor="text1"/>
          <w:sz w:val="20"/>
          <w:szCs w:val="20"/>
          <w:lang w:eastAsia="zh-CN"/>
        </w:rPr>
        <w:t xml:space="preserve"> </w:t>
      </w:r>
      <w:r w:rsidR="00F86435">
        <w:rPr>
          <w:rFonts w:ascii="Arial" w:eastAsia="Times New Roman" w:hAnsi="Arial" w:cs="Arial"/>
          <w:color w:val="000000" w:themeColor="text1"/>
          <w:sz w:val="20"/>
          <w:szCs w:val="20"/>
          <w:lang w:eastAsia="zh-CN"/>
        </w:rPr>
        <w:t xml:space="preserve">de </w:t>
      </w:r>
      <w:r>
        <w:rPr>
          <w:rFonts w:ascii="Arial" w:eastAsia="Times New Roman" w:hAnsi="Arial" w:cs="Arial"/>
          <w:color w:val="000000" w:themeColor="text1"/>
          <w:sz w:val="20"/>
          <w:szCs w:val="20"/>
          <w:lang w:eastAsia="zh-CN"/>
        </w:rPr>
        <w:t xml:space="preserve">IMPESA, que contrata sus servicios </w:t>
      </w:r>
      <w:r w:rsidR="00B669C1">
        <w:rPr>
          <w:rFonts w:ascii="Arial" w:eastAsia="Times New Roman" w:hAnsi="Arial" w:cs="Arial"/>
          <w:color w:val="000000" w:themeColor="text1"/>
          <w:sz w:val="20"/>
          <w:szCs w:val="20"/>
          <w:lang w:eastAsia="zh-CN"/>
        </w:rPr>
        <w:t>con forme a los Términos y Condiciones del App y cualquier otra documentación aplicable.</w:t>
      </w:r>
    </w:p>
    <w:p w14:paraId="24CD0030" w14:textId="77777777" w:rsidR="008B7198" w:rsidRDefault="008B7198" w:rsidP="00242959">
      <w:pPr>
        <w:jc w:val="both"/>
        <w:rPr>
          <w:rFonts w:ascii="Arial" w:eastAsia="Times New Roman" w:hAnsi="Arial" w:cs="Arial"/>
          <w:b/>
          <w:bCs/>
          <w:color w:val="000000" w:themeColor="text1"/>
          <w:sz w:val="20"/>
          <w:szCs w:val="20"/>
          <w:lang w:eastAsia="zh-CN"/>
        </w:rPr>
      </w:pPr>
    </w:p>
    <w:p w14:paraId="5197F440" w14:textId="1C9BB6F9" w:rsidR="00242959" w:rsidRDefault="008E271A" w:rsidP="00242959">
      <w:pPr>
        <w:jc w:val="both"/>
        <w:rPr>
          <w:rFonts w:ascii="Arial" w:eastAsia="Times New Roman" w:hAnsi="Arial" w:cs="Arial"/>
          <w:b/>
          <w:bCs/>
          <w:color w:val="000000" w:themeColor="text1"/>
          <w:sz w:val="20"/>
          <w:szCs w:val="20"/>
          <w:lang w:eastAsia="zh-CN"/>
        </w:rPr>
      </w:pPr>
      <w:r w:rsidRPr="008E271A">
        <w:rPr>
          <w:rFonts w:ascii="Arial" w:eastAsia="Times New Roman" w:hAnsi="Arial" w:cs="Arial"/>
          <w:b/>
          <w:bCs/>
          <w:color w:val="000000" w:themeColor="text1"/>
          <w:sz w:val="20"/>
          <w:szCs w:val="20"/>
          <w:lang w:eastAsia="zh-CN"/>
        </w:rPr>
        <w:t>¿Qué información recabamos?</w:t>
      </w:r>
    </w:p>
    <w:p w14:paraId="6D85D96E" w14:textId="77777777" w:rsidR="00F010E3" w:rsidRDefault="008E271A" w:rsidP="00242959">
      <w:pPr>
        <w:jc w:val="both"/>
        <w:rPr>
          <w:rFonts w:ascii="Arial" w:eastAsia="Times New Roman" w:hAnsi="Arial" w:cs="Arial"/>
          <w:color w:val="000000" w:themeColor="text1"/>
          <w:sz w:val="20"/>
          <w:szCs w:val="20"/>
          <w:lang w:eastAsia="zh-CN"/>
        </w:rPr>
      </w:pPr>
      <w:r w:rsidRPr="008E271A">
        <w:rPr>
          <w:rFonts w:ascii="Arial" w:eastAsia="Times New Roman" w:hAnsi="Arial" w:cs="Arial"/>
          <w:b/>
          <w:bCs/>
          <w:color w:val="000000" w:themeColor="text1"/>
          <w:sz w:val="20"/>
          <w:szCs w:val="20"/>
          <w:lang w:eastAsia="zh-CN"/>
        </w:rPr>
        <w:br/>
      </w:r>
      <w:r w:rsidR="00F010E3">
        <w:rPr>
          <w:rFonts w:ascii="Arial" w:eastAsia="Times New Roman" w:hAnsi="Arial" w:cs="Arial"/>
          <w:color w:val="000000" w:themeColor="text1"/>
          <w:sz w:val="20"/>
          <w:szCs w:val="20"/>
          <w:lang w:eastAsia="zh-CN"/>
        </w:rPr>
        <w:t>IMPESA mantiene en su base de datos, Datos Personales que el Usuario proporciona por los diferentes medios, tales como, pero no limitados a los siguientes:</w:t>
      </w:r>
    </w:p>
    <w:p w14:paraId="752D1794" w14:textId="77777777" w:rsidR="00242959" w:rsidRPr="008E271A" w:rsidRDefault="00242959" w:rsidP="00242959">
      <w:pPr>
        <w:jc w:val="both"/>
        <w:rPr>
          <w:rFonts w:ascii="Arial" w:eastAsia="Times New Roman" w:hAnsi="Arial" w:cs="Arial"/>
          <w:b/>
          <w:bCs/>
          <w:color w:val="000000" w:themeColor="text1"/>
          <w:sz w:val="20"/>
          <w:szCs w:val="20"/>
          <w:lang w:eastAsia="zh-CN"/>
        </w:rPr>
      </w:pPr>
    </w:p>
    <w:p w14:paraId="1B187E10" w14:textId="5B8FF2F9" w:rsidR="008E271A" w:rsidRPr="008E271A" w:rsidRDefault="008E271A" w:rsidP="00242959">
      <w:pPr>
        <w:numPr>
          <w:ilvl w:val="0"/>
          <w:numId w:val="1"/>
        </w:numPr>
        <w:ind w:left="1348"/>
        <w:jc w:val="both"/>
        <w:rPr>
          <w:rFonts w:ascii="Arial" w:eastAsia="Times New Roman" w:hAnsi="Arial" w:cs="Arial"/>
          <w:color w:val="000000" w:themeColor="text1"/>
          <w:sz w:val="20"/>
          <w:szCs w:val="20"/>
          <w:lang w:eastAsia="zh-CN"/>
        </w:rPr>
      </w:pPr>
      <w:r w:rsidRPr="008E271A">
        <w:rPr>
          <w:rFonts w:ascii="Arial" w:eastAsia="Times New Roman" w:hAnsi="Arial" w:cs="Arial"/>
          <w:color w:val="000000" w:themeColor="text1"/>
          <w:sz w:val="20"/>
          <w:szCs w:val="20"/>
          <w:lang w:eastAsia="zh-CN"/>
        </w:rPr>
        <w:t>Nombre completo</w:t>
      </w:r>
      <w:r w:rsidR="00414671">
        <w:rPr>
          <w:rFonts w:ascii="Arial" w:eastAsia="Times New Roman" w:hAnsi="Arial" w:cs="Arial"/>
          <w:color w:val="000000" w:themeColor="text1"/>
          <w:sz w:val="20"/>
          <w:szCs w:val="20"/>
          <w:lang w:eastAsia="zh-CN"/>
        </w:rPr>
        <w:t>.</w:t>
      </w:r>
    </w:p>
    <w:p w14:paraId="15A8F40C" w14:textId="0DBF546D" w:rsidR="008E271A" w:rsidRPr="002B54D7" w:rsidRDefault="008E271A" w:rsidP="00242959">
      <w:pPr>
        <w:numPr>
          <w:ilvl w:val="0"/>
          <w:numId w:val="1"/>
        </w:numPr>
        <w:ind w:left="1348"/>
        <w:jc w:val="both"/>
        <w:rPr>
          <w:rFonts w:ascii="Arial" w:eastAsia="Times New Roman" w:hAnsi="Arial" w:cs="Arial"/>
          <w:strike/>
          <w:color w:val="000000" w:themeColor="text1"/>
          <w:sz w:val="20"/>
          <w:szCs w:val="20"/>
          <w:lang w:eastAsia="zh-CN"/>
        </w:rPr>
      </w:pPr>
      <w:r w:rsidRPr="002B54D7">
        <w:rPr>
          <w:rFonts w:ascii="Arial" w:eastAsia="Times New Roman" w:hAnsi="Arial" w:cs="Arial"/>
          <w:color w:val="000000" w:themeColor="text1"/>
          <w:sz w:val="20"/>
          <w:szCs w:val="20"/>
          <w:lang w:eastAsia="zh-CN"/>
        </w:rPr>
        <w:t>Nacionalidad</w:t>
      </w:r>
      <w:r w:rsidR="00414671" w:rsidRPr="002B54D7">
        <w:rPr>
          <w:rFonts w:ascii="Arial" w:eastAsia="Times New Roman" w:hAnsi="Arial" w:cs="Arial"/>
          <w:color w:val="000000" w:themeColor="text1"/>
          <w:sz w:val="20"/>
          <w:szCs w:val="20"/>
          <w:lang w:eastAsia="zh-CN"/>
        </w:rPr>
        <w:t>.</w:t>
      </w:r>
    </w:p>
    <w:p w14:paraId="0DA727BC" w14:textId="4CB86A19" w:rsidR="008E271A" w:rsidRPr="008E271A" w:rsidRDefault="008E271A" w:rsidP="00242959">
      <w:pPr>
        <w:numPr>
          <w:ilvl w:val="0"/>
          <w:numId w:val="1"/>
        </w:numPr>
        <w:ind w:left="1348"/>
        <w:jc w:val="both"/>
        <w:rPr>
          <w:rFonts w:ascii="Arial" w:eastAsia="Times New Roman" w:hAnsi="Arial" w:cs="Arial"/>
          <w:color w:val="000000" w:themeColor="text1"/>
          <w:sz w:val="20"/>
          <w:szCs w:val="20"/>
          <w:lang w:eastAsia="zh-CN"/>
        </w:rPr>
      </w:pPr>
      <w:r w:rsidRPr="008E271A">
        <w:rPr>
          <w:rFonts w:ascii="Arial" w:eastAsia="Times New Roman" w:hAnsi="Arial" w:cs="Arial"/>
          <w:color w:val="000000" w:themeColor="text1"/>
          <w:sz w:val="20"/>
          <w:szCs w:val="20"/>
          <w:lang w:eastAsia="zh-CN"/>
        </w:rPr>
        <w:t xml:space="preserve">Número de </w:t>
      </w:r>
      <w:r w:rsidRPr="004255C0">
        <w:rPr>
          <w:rFonts w:ascii="Arial" w:eastAsia="Times New Roman" w:hAnsi="Arial" w:cs="Arial"/>
          <w:color w:val="000000" w:themeColor="text1"/>
          <w:sz w:val="20"/>
          <w:szCs w:val="20"/>
          <w:lang w:eastAsia="zh-CN"/>
        </w:rPr>
        <w:t>identificación</w:t>
      </w:r>
      <w:r w:rsidR="002B54D7" w:rsidRPr="004255C0">
        <w:rPr>
          <w:rFonts w:ascii="Arial" w:eastAsia="Times New Roman" w:hAnsi="Arial" w:cs="Arial"/>
          <w:color w:val="000000" w:themeColor="text1"/>
          <w:sz w:val="20"/>
          <w:szCs w:val="20"/>
          <w:lang w:eastAsia="zh-CN"/>
        </w:rPr>
        <w:t xml:space="preserve"> (</w:t>
      </w:r>
      <w:r w:rsidR="004255C0" w:rsidRPr="004255C0">
        <w:rPr>
          <w:rFonts w:ascii="Arial" w:eastAsia="Times New Roman" w:hAnsi="Arial" w:cs="Arial"/>
          <w:color w:val="000000" w:themeColor="text1"/>
          <w:sz w:val="20"/>
          <w:szCs w:val="20"/>
          <w:lang w:eastAsia="zh-CN"/>
        </w:rPr>
        <w:t>P</w:t>
      </w:r>
      <w:r w:rsidR="002B54D7" w:rsidRPr="004255C0">
        <w:rPr>
          <w:rFonts w:ascii="Arial" w:eastAsia="Times New Roman" w:hAnsi="Arial" w:cs="Arial"/>
          <w:color w:val="000000" w:themeColor="text1"/>
          <w:sz w:val="20"/>
          <w:szCs w:val="20"/>
          <w:lang w:eastAsia="zh-CN"/>
        </w:rPr>
        <w:t>asaporte o cédula de identidad</w:t>
      </w:r>
      <w:r w:rsidR="004255C0" w:rsidRPr="004255C0">
        <w:rPr>
          <w:rFonts w:ascii="Arial" w:eastAsia="Times New Roman" w:hAnsi="Arial" w:cs="Arial"/>
          <w:color w:val="000000" w:themeColor="text1"/>
          <w:sz w:val="20"/>
          <w:szCs w:val="20"/>
          <w:lang w:eastAsia="zh-CN"/>
        </w:rPr>
        <w:t>)</w:t>
      </w:r>
      <w:r w:rsidR="002B54D7" w:rsidRPr="004255C0">
        <w:rPr>
          <w:rFonts w:ascii="Arial" w:eastAsia="Times New Roman" w:hAnsi="Arial" w:cs="Arial"/>
          <w:color w:val="000000" w:themeColor="text1"/>
          <w:sz w:val="20"/>
          <w:szCs w:val="20"/>
          <w:lang w:eastAsia="zh-CN"/>
        </w:rPr>
        <w:t xml:space="preserve">. </w:t>
      </w:r>
    </w:p>
    <w:p w14:paraId="60AC13B0" w14:textId="0F23CB46" w:rsidR="008E271A" w:rsidRDefault="008E271A" w:rsidP="00242959">
      <w:pPr>
        <w:numPr>
          <w:ilvl w:val="0"/>
          <w:numId w:val="1"/>
        </w:numPr>
        <w:ind w:left="1348"/>
        <w:jc w:val="both"/>
        <w:rPr>
          <w:rFonts w:ascii="Arial" w:eastAsia="Times New Roman" w:hAnsi="Arial" w:cs="Arial"/>
          <w:color w:val="000000" w:themeColor="text1"/>
          <w:sz w:val="20"/>
          <w:szCs w:val="20"/>
          <w:lang w:eastAsia="zh-CN"/>
        </w:rPr>
      </w:pPr>
      <w:r w:rsidRPr="008E271A">
        <w:rPr>
          <w:rFonts w:ascii="Arial" w:eastAsia="Times New Roman" w:hAnsi="Arial" w:cs="Arial"/>
          <w:color w:val="000000" w:themeColor="text1"/>
          <w:sz w:val="20"/>
          <w:szCs w:val="20"/>
          <w:lang w:eastAsia="zh-CN"/>
        </w:rPr>
        <w:t>Tipo de identificación</w:t>
      </w:r>
      <w:r w:rsidR="00414671">
        <w:rPr>
          <w:rFonts w:ascii="Arial" w:eastAsia="Times New Roman" w:hAnsi="Arial" w:cs="Arial"/>
          <w:color w:val="000000" w:themeColor="text1"/>
          <w:sz w:val="20"/>
          <w:szCs w:val="20"/>
          <w:lang w:eastAsia="zh-CN"/>
        </w:rPr>
        <w:t>.</w:t>
      </w:r>
    </w:p>
    <w:p w14:paraId="6B39F885" w14:textId="0125CA3F" w:rsidR="00EF4FE4" w:rsidRPr="00DA0969" w:rsidRDefault="00EF4FE4" w:rsidP="00DA0969">
      <w:pPr>
        <w:numPr>
          <w:ilvl w:val="0"/>
          <w:numId w:val="1"/>
        </w:numPr>
        <w:ind w:left="1348"/>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Foto del documento de identidad y prueba de vida.</w:t>
      </w:r>
    </w:p>
    <w:p w14:paraId="447C3036" w14:textId="0025D97A" w:rsidR="008E271A" w:rsidRPr="008E271A" w:rsidRDefault="008E271A" w:rsidP="00242959">
      <w:pPr>
        <w:numPr>
          <w:ilvl w:val="0"/>
          <w:numId w:val="1"/>
        </w:numPr>
        <w:ind w:left="1348"/>
        <w:jc w:val="both"/>
        <w:rPr>
          <w:rFonts w:ascii="Arial" w:eastAsia="Times New Roman" w:hAnsi="Arial" w:cs="Arial"/>
          <w:color w:val="000000" w:themeColor="text1"/>
          <w:sz w:val="20"/>
          <w:szCs w:val="20"/>
          <w:lang w:eastAsia="zh-CN"/>
        </w:rPr>
      </w:pPr>
      <w:r w:rsidRPr="008E271A">
        <w:rPr>
          <w:rFonts w:ascii="Arial" w:eastAsia="Times New Roman" w:hAnsi="Arial" w:cs="Arial"/>
          <w:color w:val="000000" w:themeColor="text1"/>
          <w:sz w:val="20"/>
          <w:szCs w:val="20"/>
          <w:lang w:eastAsia="zh-CN"/>
        </w:rPr>
        <w:lastRenderedPageBreak/>
        <w:t>Fecha de nacimiento</w:t>
      </w:r>
      <w:r w:rsidR="00414671">
        <w:rPr>
          <w:rFonts w:ascii="Arial" w:eastAsia="Times New Roman" w:hAnsi="Arial" w:cs="Arial"/>
          <w:color w:val="000000" w:themeColor="text1"/>
          <w:sz w:val="20"/>
          <w:szCs w:val="20"/>
          <w:lang w:eastAsia="zh-CN"/>
        </w:rPr>
        <w:t>.</w:t>
      </w:r>
    </w:p>
    <w:p w14:paraId="6B526952" w14:textId="6114B066" w:rsidR="008E271A" w:rsidRPr="008E271A" w:rsidRDefault="008E271A" w:rsidP="00242959">
      <w:pPr>
        <w:numPr>
          <w:ilvl w:val="0"/>
          <w:numId w:val="1"/>
        </w:numPr>
        <w:ind w:left="1348"/>
        <w:jc w:val="both"/>
        <w:rPr>
          <w:rFonts w:ascii="Arial" w:eastAsia="Times New Roman" w:hAnsi="Arial" w:cs="Arial"/>
          <w:color w:val="000000" w:themeColor="text1"/>
          <w:sz w:val="20"/>
          <w:szCs w:val="20"/>
          <w:lang w:eastAsia="zh-CN"/>
        </w:rPr>
      </w:pPr>
      <w:r w:rsidRPr="008E271A">
        <w:rPr>
          <w:rFonts w:ascii="Arial" w:eastAsia="Times New Roman" w:hAnsi="Arial" w:cs="Arial"/>
          <w:color w:val="000000" w:themeColor="text1"/>
          <w:sz w:val="20"/>
          <w:szCs w:val="20"/>
          <w:lang w:eastAsia="zh-CN"/>
        </w:rPr>
        <w:t>País de residencia</w:t>
      </w:r>
      <w:r w:rsidR="002B54D7">
        <w:rPr>
          <w:rFonts w:ascii="Arial" w:eastAsia="Times New Roman" w:hAnsi="Arial" w:cs="Arial"/>
          <w:color w:val="000000" w:themeColor="text1"/>
          <w:sz w:val="20"/>
          <w:szCs w:val="20"/>
          <w:lang w:eastAsia="zh-CN"/>
        </w:rPr>
        <w:t>.</w:t>
      </w:r>
    </w:p>
    <w:p w14:paraId="539F6998" w14:textId="208E6126" w:rsidR="008E271A" w:rsidRPr="004255C0" w:rsidRDefault="008E271A" w:rsidP="00242959">
      <w:pPr>
        <w:numPr>
          <w:ilvl w:val="0"/>
          <w:numId w:val="1"/>
        </w:numPr>
        <w:ind w:left="1348"/>
        <w:jc w:val="both"/>
        <w:rPr>
          <w:rFonts w:ascii="Arial" w:eastAsia="Times New Roman" w:hAnsi="Arial" w:cs="Arial"/>
          <w:color w:val="000000" w:themeColor="text1"/>
          <w:sz w:val="20"/>
          <w:szCs w:val="20"/>
          <w:lang w:eastAsia="zh-CN"/>
        </w:rPr>
      </w:pPr>
      <w:r w:rsidRPr="004255C0">
        <w:rPr>
          <w:rFonts w:ascii="Arial" w:eastAsia="Times New Roman" w:hAnsi="Arial" w:cs="Arial"/>
          <w:color w:val="000000" w:themeColor="text1"/>
          <w:sz w:val="20"/>
          <w:szCs w:val="20"/>
          <w:lang w:eastAsia="zh-CN"/>
        </w:rPr>
        <w:t>Dirección física</w:t>
      </w:r>
      <w:r w:rsidR="002B54D7" w:rsidRPr="004255C0">
        <w:rPr>
          <w:rFonts w:ascii="Arial" w:eastAsia="Times New Roman" w:hAnsi="Arial" w:cs="Arial"/>
          <w:color w:val="000000" w:themeColor="text1"/>
          <w:sz w:val="20"/>
          <w:szCs w:val="20"/>
          <w:lang w:eastAsia="zh-CN"/>
        </w:rPr>
        <w:t xml:space="preserve"> y del trabajo.</w:t>
      </w:r>
    </w:p>
    <w:p w14:paraId="25A2E155" w14:textId="20491A59" w:rsidR="008E271A" w:rsidRPr="004255C0" w:rsidRDefault="008E271A" w:rsidP="00242959">
      <w:pPr>
        <w:numPr>
          <w:ilvl w:val="0"/>
          <w:numId w:val="1"/>
        </w:numPr>
        <w:ind w:left="1348"/>
        <w:jc w:val="both"/>
        <w:rPr>
          <w:rFonts w:ascii="Arial" w:eastAsia="Times New Roman" w:hAnsi="Arial" w:cs="Arial"/>
          <w:color w:val="000000" w:themeColor="text1"/>
          <w:sz w:val="20"/>
          <w:szCs w:val="20"/>
          <w:lang w:eastAsia="zh-CN"/>
        </w:rPr>
      </w:pPr>
      <w:r w:rsidRPr="004255C0">
        <w:rPr>
          <w:rFonts w:ascii="Arial" w:eastAsia="Times New Roman" w:hAnsi="Arial" w:cs="Arial"/>
          <w:color w:val="000000" w:themeColor="text1"/>
          <w:sz w:val="20"/>
          <w:szCs w:val="20"/>
          <w:lang w:eastAsia="zh-CN"/>
        </w:rPr>
        <w:t>Dirección de correo electrónico</w:t>
      </w:r>
      <w:r w:rsidR="00414671" w:rsidRPr="004255C0">
        <w:rPr>
          <w:rFonts w:ascii="Arial" w:eastAsia="Times New Roman" w:hAnsi="Arial" w:cs="Arial"/>
          <w:color w:val="000000" w:themeColor="text1"/>
          <w:sz w:val="20"/>
          <w:szCs w:val="20"/>
          <w:lang w:eastAsia="zh-CN"/>
        </w:rPr>
        <w:t>.</w:t>
      </w:r>
    </w:p>
    <w:p w14:paraId="74AB500B" w14:textId="75D1E7B2" w:rsidR="008E271A" w:rsidRPr="004255C0" w:rsidRDefault="008E271A" w:rsidP="00242959">
      <w:pPr>
        <w:numPr>
          <w:ilvl w:val="0"/>
          <w:numId w:val="1"/>
        </w:numPr>
        <w:ind w:left="1348"/>
        <w:jc w:val="both"/>
        <w:rPr>
          <w:rFonts w:ascii="Arial" w:eastAsia="Times New Roman" w:hAnsi="Arial" w:cs="Arial"/>
          <w:color w:val="000000" w:themeColor="text1"/>
          <w:sz w:val="20"/>
          <w:szCs w:val="20"/>
          <w:lang w:eastAsia="zh-CN"/>
        </w:rPr>
      </w:pPr>
      <w:r w:rsidRPr="004255C0">
        <w:rPr>
          <w:rFonts w:ascii="Arial" w:eastAsia="Times New Roman" w:hAnsi="Arial" w:cs="Arial"/>
          <w:color w:val="000000" w:themeColor="text1"/>
          <w:sz w:val="20"/>
          <w:szCs w:val="20"/>
          <w:lang w:eastAsia="zh-CN"/>
        </w:rPr>
        <w:t>Número de teléfono</w:t>
      </w:r>
      <w:r w:rsidR="002B54D7" w:rsidRPr="004255C0">
        <w:rPr>
          <w:rFonts w:ascii="Arial" w:eastAsia="Times New Roman" w:hAnsi="Arial" w:cs="Arial"/>
          <w:color w:val="000000" w:themeColor="text1"/>
          <w:sz w:val="20"/>
          <w:szCs w:val="20"/>
          <w:lang w:eastAsia="zh-CN"/>
        </w:rPr>
        <w:t xml:space="preserve"> personal y del trabajo.</w:t>
      </w:r>
    </w:p>
    <w:p w14:paraId="47DBBAD0" w14:textId="2A325156" w:rsidR="000A3CEA" w:rsidRDefault="000A3CEA" w:rsidP="00242959">
      <w:pPr>
        <w:numPr>
          <w:ilvl w:val="0"/>
          <w:numId w:val="1"/>
        </w:numPr>
        <w:ind w:left="1348"/>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Información sobre transacciones realizadas con los</w:t>
      </w:r>
      <w:r w:rsidR="00713C24">
        <w:rPr>
          <w:rFonts w:ascii="Arial" w:eastAsia="Times New Roman" w:hAnsi="Arial" w:cs="Arial"/>
          <w:color w:val="000000" w:themeColor="text1"/>
          <w:sz w:val="20"/>
          <w:szCs w:val="20"/>
          <w:lang w:eastAsia="zh-CN"/>
        </w:rPr>
        <w:t xml:space="preserve"> servicios y/o</w:t>
      </w:r>
      <w:r>
        <w:rPr>
          <w:rFonts w:ascii="Arial" w:eastAsia="Times New Roman" w:hAnsi="Arial" w:cs="Arial"/>
          <w:color w:val="000000" w:themeColor="text1"/>
          <w:sz w:val="20"/>
          <w:szCs w:val="20"/>
          <w:lang w:eastAsia="zh-CN"/>
        </w:rPr>
        <w:t xml:space="preserve"> productos otorgados por IMPESA.</w:t>
      </w:r>
    </w:p>
    <w:p w14:paraId="0C765D7B" w14:textId="29055CF5" w:rsidR="005D4178" w:rsidRDefault="00713C24" w:rsidP="00242959">
      <w:pPr>
        <w:numPr>
          <w:ilvl w:val="0"/>
          <w:numId w:val="1"/>
        </w:numPr>
        <w:ind w:left="1348"/>
        <w:jc w:val="both"/>
        <w:rPr>
          <w:rFonts w:ascii="Arial" w:eastAsia="Times New Roman" w:hAnsi="Arial" w:cs="Arial"/>
          <w:color w:val="000000" w:themeColor="text1"/>
          <w:sz w:val="20"/>
          <w:szCs w:val="20"/>
          <w:lang w:eastAsia="zh-CN"/>
        </w:rPr>
      </w:pPr>
      <w:r w:rsidRPr="005C4830">
        <w:rPr>
          <w:rFonts w:ascii="Arial" w:eastAsia="Times New Roman" w:hAnsi="Arial" w:cs="Arial"/>
          <w:color w:val="000000" w:themeColor="text1"/>
          <w:sz w:val="20"/>
          <w:szCs w:val="20"/>
          <w:lang w:eastAsia="zh-CN"/>
        </w:rPr>
        <w:t>Número</w:t>
      </w:r>
      <w:r w:rsidR="00045DFC" w:rsidRPr="005C4830">
        <w:rPr>
          <w:rFonts w:ascii="Arial" w:eastAsia="Times New Roman" w:hAnsi="Arial" w:cs="Arial"/>
          <w:color w:val="000000" w:themeColor="text1"/>
          <w:sz w:val="20"/>
          <w:szCs w:val="20"/>
          <w:lang w:eastAsia="zh-CN"/>
        </w:rPr>
        <w:t xml:space="preserve"> de IBAN</w:t>
      </w:r>
      <w:r w:rsidR="00414671">
        <w:rPr>
          <w:rFonts w:ascii="Arial" w:eastAsia="Times New Roman" w:hAnsi="Arial" w:cs="Arial"/>
          <w:color w:val="000000" w:themeColor="text1"/>
          <w:sz w:val="20"/>
          <w:szCs w:val="20"/>
          <w:lang w:eastAsia="zh-CN"/>
        </w:rPr>
        <w:t>.</w:t>
      </w:r>
    </w:p>
    <w:p w14:paraId="676713E6" w14:textId="5FD3DC77" w:rsidR="00713C24" w:rsidRDefault="001943CF" w:rsidP="00242959">
      <w:pPr>
        <w:numPr>
          <w:ilvl w:val="0"/>
          <w:numId w:val="1"/>
        </w:numPr>
        <w:ind w:left="1348"/>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Nombre del titular de la tarjeta, n</w:t>
      </w:r>
      <w:r w:rsidR="00045DFC" w:rsidRPr="005C4830">
        <w:rPr>
          <w:rFonts w:ascii="Arial" w:eastAsia="Times New Roman" w:hAnsi="Arial" w:cs="Arial"/>
          <w:color w:val="000000" w:themeColor="text1"/>
          <w:sz w:val="20"/>
          <w:szCs w:val="20"/>
          <w:lang w:eastAsia="zh-CN"/>
        </w:rPr>
        <w:t xml:space="preserve">úmero de </w:t>
      </w:r>
      <w:r w:rsidR="005D4178">
        <w:rPr>
          <w:rFonts w:ascii="Arial" w:eastAsia="Times New Roman" w:hAnsi="Arial" w:cs="Arial"/>
          <w:color w:val="000000" w:themeColor="text1"/>
          <w:sz w:val="20"/>
          <w:szCs w:val="20"/>
          <w:lang w:eastAsia="zh-CN"/>
        </w:rPr>
        <w:t>cuenta principal (PAN), fecha de vencimiento y código de servicio.</w:t>
      </w:r>
    </w:p>
    <w:p w14:paraId="5DBD98BF" w14:textId="0FE143ED" w:rsidR="00990521" w:rsidRDefault="00990521" w:rsidP="00242959">
      <w:pPr>
        <w:numPr>
          <w:ilvl w:val="0"/>
          <w:numId w:val="1"/>
        </w:numPr>
        <w:ind w:left="1348"/>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Información de contactos.</w:t>
      </w:r>
    </w:p>
    <w:p w14:paraId="48AD9733" w14:textId="0B8E5085" w:rsidR="00242959" w:rsidRDefault="00242959" w:rsidP="00242959">
      <w:pPr>
        <w:jc w:val="both"/>
        <w:rPr>
          <w:rFonts w:ascii="Arial" w:eastAsia="Times New Roman" w:hAnsi="Arial" w:cs="Arial"/>
          <w:color w:val="000000" w:themeColor="text1"/>
          <w:sz w:val="20"/>
          <w:szCs w:val="20"/>
          <w:lang w:eastAsia="zh-CN"/>
        </w:rPr>
      </w:pPr>
    </w:p>
    <w:p w14:paraId="6DB3BBAE" w14:textId="0F517151" w:rsidR="006B6EE1" w:rsidRDefault="00960CDA" w:rsidP="00242959">
      <w:p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Adicionalmente, c</w:t>
      </w:r>
      <w:r w:rsidR="006B6EE1">
        <w:rPr>
          <w:rFonts w:ascii="Arial" w:eastAsia="Times New Roman" w:hAnsi="Arial" w:cs="Arial"/>
          <w:color w:val="000000" w:themeColor="text1"/>
          <w:sz w:val="20"/>
          <w:szCs w:val="20"/>
          <w:lang w:eastAsia="zh-CN"/>
        </w:rPr>
        <w:t xml:space="preserve">uando el Usuario se pone en contacto con IMPESA, se guarda registro de toda comunicación que se mantenga. </w:t>
      </w:r>
      <w:r>
        <w:rPr>
          <w:rFonts w:ascii="Arial" w:eastAsia="Times New Roman" w:hAnsi="Arial" w:cs="Arial"/>
          <w:color w:val="000000" w:themeColor="text1"/>
          <w:sz w:val="20"/>
          <w:szCs w:val="20"/>
          <w:lang w:eastAsia="zh-CN"/>
        </w:rPr>
        <w:t xml:space="preserve">Al respecto, </w:t>
      </w:r>
      <w:r w:rsidR="006B6EE1">
        <w:rPr>
          <w:rFonts w:ascii="Arial" w:eastAsia="Times New Roman" w:hAnsi="Arial" w:cs="Arial"/>
          <w:color w:val="000000" w:themeColor="text1"/>
          <w:sz w:val="20"/>
          <w:szCs w:val="20"/>
          <w:lang w:eastAsia="zh-CN"/>
        </w:rPr>
        <w:t>IMPESA puede utilizar la dirección de correo electrónico y cualquier otro medio registrado para e</w:t>
      </w:r>
      <w:r w:rsidR="00700D91">
        <w:rPr>
          <w:rFonts w:ascii="Arial" w:eastAsia="Times New Roman" w:hAnsi="Arial" w:cs="Arial"/>
          <w:color w:val="000000" w:themeColor="text1"/>
          <w:sz w:val="20"/>
          <w:szCs w:val="20"/>
          <w:lang w:eastAsia="zh-CN"/>
        </w:rPr>
        <w:t>n</w:t>
      </w:r>
      <w:r w:rsidR="006B6EE1">
        <w:rPr>
          <w:rFonts w:ascii="Arial" w:eastAsia="Times New Roman" w:hAnsi="Arial" w:cs="Arial"/>
          <w:color w:val="000000" w:themeColor="text1"/>
          <w:sz w:val="20"/>
          <w:szCs w:val="20"/>
          <w:lang w:eastAsia="zh-CN"/>
        </w:rPr>
        <w:t xml:space="preserve">viar información acerca de sus servicios y productos. </w:t>
      </w:r>
    </w:p>
    <w:p w14:paraId="4DC82E3E" w14:textId="05AF1157" w:rsidR="003C1F49" w:rsidRDefault="003C1F49" w:rsidP="00242959">
      <w:pPr>
        <w:jc w:val="both"/>
        <w:rPr>
          <w:rFonts w:ascii="Arial" w:eastAsia="Times New Roman" w:hAnsi="Arial" w:cs="Arial"/>
          <w:color w:val="000000" w:themeColor="text1"/>
          <w:sz w:val="20"/>
          <w:szCs w:val="20"/>
          <w:lang w:eastAsia="zh-CN"/>
        </w:rPr>
      </w:pPr>
    </w:p>
    <w:p w14:paraId="2838F52C" w14:textId="4274DA3C" w:rsidR="003C1F49" w:rsidRDefault="003C1F49" w:rsidP="00242959">
      <w:p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 xml:space="preserve">IMPESA recopila información sobre los servicios y productos que utiliza el Usuario en </w:t>
      </w:r>
      <w:r w:rsidR="008B7E9A">
        <w:rPr>
          <w:rFonts w:ascii="Arial" w:eastAsia="Times New Roman" w:hAnsi="Arial" w:cs="Arial"/>
          <w:color w:val="000000" w:themeColor="text1"/>
          <w:sz w:val="20"/>
          <w:szCs w:val="20"/>
          <w:lang w:eastAsia="zh-CN"/>
        </w:rPr>
        <w:t xml:space="preserve">el App </w:t>
      </w:r>
      <w:proofErr w:type="spellStart"/>
      <w:r w:rsidR="008B7E9A">
        <w:rPr>
          <w:rFonts w:ascii="Arial" w:eastAsia="Times New Roman" w:hAnsi="Arial" w:cs="Arial"/>
          <w:color w:val="000000" w:themeColor="text1"/>
          <w:sz w:val="20"/>
          <w:szCs w:val="20"/>
          <w:lang w:eastAsia="zh-CN"/>
        </w:rPr>
        <w:t>Monibyte</w:t>
      </w:r>
      <w:proofErr w:type="spellEnd"/>
      <w:r w:rsidR="008B7E9A">
        <w:rPr>
          <w:rFonts w:ascii="Arial" w:eastAsia="Times New Roman" w:hAnsi="Arial" w:cs="Arial"/>
          <w:color w:val="000000" w:themeColor="text1"/>
          <w:sz w:val="20"/>
          <w:szCs w:val="20"/>
          <w:lang w:eastAsia="zh-CN"/>
        </w:rPr>
        <w:t>, y la forma en la que los utiliza. Dentro de la información obtenida de esta forma, se incluyen los siguientes datos:</w:t>
      </w:r>
    </w:p>
    <w:p w14:paraId="5C312A15" w14:textId="65286030" w:rsidR="00E360CB" w:rsidRDefault="00E360CB" w:rsidP="00242959">
      <w:pPr>
        <w:jc w:val="both"/>
        <w:rPr>
          <w:rFonts w:ascii="Arial" w:eastAsia="Times New Roman" w:hAnsi="Arial" w:cs="Arial"/>
          <w:color w:val="000000" w:themeColor="text1"/>
          <w:sz w:val="20"/>
          <w:szCs w:val="20"/>
          <w:lang w:eastAsia="zh-CN"/>
        </w:rPr>
      </w:pPr>
    </w:p>
    <w:p w14:paraId="58FEF53E" w14:textId="507A379D" w:rsidR="00E360CB" w:rsidRDefault="00E360CB" w:rsidP="00E360CB">
      <w:pPr>
        <w:pStyle w:val="ListParagraph"/>
        <w:numPr>
          <w:ilvl w:val="0"/>
          <w:numId w:val="4"/>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 xml:space="preserve">Información del dispositivo: </w:t>
      </w:r>
      <w:r w:rsidR="00327894">
        <w:rPr>
          <w:rFonts w:ascii="Arial" w:eastAsia="Times New Roman" w:hAnsi="Arial" w:cs="Arial"/>
          <w:color w:val="000000" w:themeColor="text1"/>
          <w:sz w:val="20"/>
          <w:szCs w:val="20"/>
          <w:lang w:eastAsia="zh-CN"/>
        </w:rPr>
        <w:t xml:space="preserve">se recopila información específica del dispositivo utilizado, tales como, pero no limitados a: </w:t>
      </w:r>
      <w:r w:rsidR="00327894" w:rsidRPr="00410951">
        <w:rPr>
          <w:rFonts w:ascii="Arial" w:eastAsia="Times New Roman" w:hAnsi="Arial" w:cs="Arial"/>
          <w:color w:val="000000" w:themeColor="text1"/>
          <w:sz w:val="20"/>
          <w:szCs w:val="20"/>
          <w:lang w:eastAsia="zh-CN"/>
        </w:rPr>
        <w:t xml:space="preserve">el modelo de hardware, versión del sistema operativo, </w:t>
      </w:r>
      <w:r w:rsidR="005B42D6" w:rsidRPr="00410951">
        <w:rPr>
          <w:rFonts w:ascii="Arial" w:eastAsia="Times New Roman" w:hAnsi="Arial" w:cs="Arial"/>
          <w:color w:val="000000" w:themeColor="text1"/>
          <w:sz w:val="20"/>
          <w:szCs w:val="20"/>
          <w:lang w:eastAsia="zh-CN"/>
        </w:rPr>
        <w:t xml:space="preserve">fecha y hora de solicitudes, </w:t>
      </w:r>
      <w:r w:rsidR="0030343D" w:rsidRPr="00410951">
        <w:rPr>
          <w:rFonts w:ascii="Arial" w:eastAsia="Times New Roman" w:hAnsi="Arial" w:cs="Arial"/>
          <w:color w:val="000000" w:themeColor="text1"/>
          <w:sz w:val="20"/>
          <w:szCs w:val="20"/>
          <w:lang w:eastAsia="zh-CN"/>
        </w:rPr>
        <w:t xml:space="preserve">nombre del dispositivo y el ID del dispositivo, </w:t>
      </w:r>
      <w:r w:rsidR="005B42D6" w:rsidRPr="00410951">
        <w:rPr>
          <w:rFonts w:ascii="Arial" w:eastAsia="Times New Roman" w:hAnsi="Arial" w:cs="Arial"/>
          <w:color w:val="000000" w:themeColor="text1"/>
          <w:sz w:val="20"/>
          <w:szCs w:val="20"/>
          <w:lang w:eastAsia="zh-CN"/>
        </w:rPr>
        <w:t>otros</w:t>
      </w:r>
      <w:r w:rsidR="005B42D6">
        <w:rPr>
          <w:rFonts w:ascii="Arial" w:eastAsia="Times New Roman" w:hAnsi="Arial" w:cs="Arial"/>
          <w:color w:val="000000" w:themeColor="text1"/>
          <w:sz w:val="20"/>
          <w:szCs w:val="20"/>
          <w:lang w:eastAsia="zh-CN"/>
        </w:rPr>
        <w:t>.</w:t>
      </w:r>
    </w:p>
    <w:p w14:paraId="319D59CE" w14:textId="1CC73318" w:rsidR="00640BE5" w:rsidRDefault="00640BE5" w:rsidP="00242959">
      <w:pPr>
        <w:jc w:val="both"/>
        <w:rPr>
          <w:rFonts w:ascii="Arial" w:eastAsia="Times New Roman" w:hAnsi="Arial" w:cs="Arial"/>
          <w:color w:val="000000" w:themeColor="text1"/>
          <w:sz w:val="20"/>
          <w:szCs w:val="20"/>
          <w:lang w:eastAsia="zh-CN"/>
        </w:rPr>
      </w:pPr>
    </w:p>
    <w:p w14:paraId="20FFE1E2" w14:textId="1D802C48" w:rsidR="007A4D78" w:rsidRPr="001F284D" w:rsidRDefault="00DC5412" w:rsidP="00242959">
      <w:pPr>
        <w:jc w:val="both"/>
        <w:rPr>
          <w:rFonts w:ascii="Arial" w:eastAsia="Times New Roman" w:hAnsi="Arial" w:cs="Arial"/>
          <w:b/>
          <w:bCs/>
          <w:color w:val="000000" w:themeColor="text1"/>
          <w:sz w:val="20"/>
          <w:szCs w:val="20"/>
          <w:lang w:eastAsia="zh-CN"/>
        </w:rPr>
      </w:pPr>
      <w:r>
        <w:rPr>
          <w:rFonts w:ascii="Arial" w:eastAsia="Times New Roman" w:hAnsi="Arial" w:cs="Arial"/>
          <w:b/>
          <w:bCs/>
          <w:color w:val="000000" w:themeColor="text1"/>
          <w:sz w:val="20"/>
          <w:szCs w:val="20"/>
          <w:lang w:eastAsia="zh-CN"/>
        </w:rPr>
        <w:t>¿Qué u</w:t>
      </w:r>
      <w:r w:rsidR="001F284D">
        <w:rPr>
          <w:rFonts w:ascii="Arial" w:eastAsia="Times New Roman" w:hAnsi="Arial" w:cs="Arial"/>
          <w:b/>
          <w:bCs/>
          <w:color w:val="000000" w:themeColor="text1"/>
          <w:sz w:val="20"/>
          <w:szCs w:val="20"/>
          <w:lang w:eastAsia="zh-CN"/>
        </w:rPr>
        <w:t xml:space="preserve">so </w:t>
      </w:r>
      <w:r>
        <w:rPr>
          <w:rFonts w:ascii="Arial" w:eastAsia="Times New Roman" w:hAnsi="Arial" w:cs="Arial"/>
          <w:b/>
          <w:bCs/>
          <w:color w:val="000000" w:themeColor="text1"/>
          <w:sz w:val="20"/>
          <w:szCs w:val="20"/>
          <w:lang w:eastAsia="zh-CN"/>
        </w:rPr>
        <w:t xml:space="preserve">se le </w:t>
      </w:r>
      <w:r w:rsidR="001F284D">
        <w:rPr>
          <w:rFonts w:ascii="Arial" w:eastAsia="Times New Roman" w:hAnsi="Arial" w:cs="Arial"/>
          <w:b/>
          <w:bCs/>
          <w:color w:val="000000" w:themeColor="text1"/>
          <w:sz w:val="20"/>
          <w:szCs w:val="20"/>
          <w:lang w:eastAsia="zh-CN"/>
        </w:rPr>
        <w:t>d</w:t>
      </w:r>
      <w:r>
        <w:rPr>
          <w:rFonts w:ascii="Arial" w:eastAsia="Times New Roman" w:hAnsi="Arial" w:cs="Arial"/>
          <w:b/>
          <w:bCs/>
          <w:color w:val="000000" w:themeColor="text1"/>
          <w:sz w:val="20"/>
          <w:szCs w:val="20"/>
          <w:lang w:eastAsia="zh-CN"/>
        </w:rPr>
        <w:t>a a</w:t>
      </w:r>
      <w:r w:rsidR="001F284D">
        <w:rPr>
          <w:rFonts w:ascii="Arial" w:eastAsia="Times New Roman" w:hAnsi="Arial" w:cs="Arial"/>
          <w:b/>
          <w:bCs/>
          <w:color w:val="000000" w:themeColor="text1"/>
          <w:sz w:val="20"/>
          <w:szCs w:val="20"/>
          <w:lang w:eastAsia="zh-CN"/>
        </w:rPr>
        <w:t xml:space="preserve"> la información</w:t>
      </w:r>
      <w:r>
        <w:rPr>
          <w:rFonts w:ascii="Arial" w:eastAsia="Times New Roman" w:hAnsi="Arial" w:cs="Arial"/>
          <w:b/>
          <w:bCs/>
          <w:color w:val="000000" w:themeColor="text1"/>
          <w:sz w:val="20"/>
          <w:szCs w:val="20"/>
          <w:lang w:eastAsia="zh-CN"/>
        </w:rPr>
        <w:t>?</w:t>
      </w:r>
    </w:p>
    <w:p w14:paraId="4ABAAC59" w14:textId="77777777" w:rsidR="00960CDA" w:rsidRDefault="00960CDA" w:rsidP="0058790D">
      <w:pPr>
        <w:jc w:val="both"/>
        <w:rPr>
          <w:rFonts w:ascii="Arial" w:eastAsia="Times New Roman" w:hAnsi="Arial" w:cs="Arial"/>
          <w:color w:val="000000" w:themeColor="text1"/>
          <w:sz w:val="20"/>
          <w:szCs w:val="20"/>
          <w:lang w:eastAsia="zh-CN"/>
        </w:rPr>
      </w:pPr>
    </w:p>
    <w:p w14:paraId="055BC5FF" w14:textId="1095E848" w:rsidR="00535E38" w:rsidRDefault="00535E38" w:rsidP="0058790D">
      <w:p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IMPESA podrá usar, combinar y procesa</w:t>
      </w:r>
      <w:r w:rsidR="00DC5412">
        <w:rPr>
          <w:rFonts w:ascii="Arial" w:eastAsia="Times New Roman" w:hAnsi="Arial" w:cs="Arial"/>
          <w:color w:val="000000" w:themeColor="text1"/>
          <w:sz w:val="20"/>
          <w:szCs w:val="20"/>
          <w:lang w:eastAsia="zh-CN"/>
        </w:rPr>
        <w:t>r</w:t>
      </w:r>
      <w:r>
        <w:rPr>
          <w:rFonts w:ascii="Arial" w:eastAsia="Times New Roman" w:hAnsi="Arial" w:cs="Arial"/>
          <w:color w:val="000000" w:themeColor="text1"/>
          <w:sz w:val="20"/>
          <w:szCs w:val="20"/>
          <w:lang w:eastAsia="zh-CN"/>
        </w:rPr>
        <w:t xml:space="preserve"> los Datos Personales de los Usuarios para los siguientes propósitos:</w:t>
      </w:r>
    </w:p>
    <w:p w14:paraId="7BA85AC1" w14:textId="77777777" w:rsidR="00535E38" w:rsidRDefault="00535E38" w:rsidP="0058790D">
      <w:pPr>
        <w:jc w:val="both"/>
        <w:rPr>
          <w:rFonts w:ascii="Arial" w:eastAsia="Times New Roman" w:hAnsi="Arial" w:cs="Arial"/>
          <w:color w:val="000000" w:themeColor="text1"/>
          <w:sz w:val="20"/>
          <w:szCs w:val="20"/>
          <w:lang w:eastAsia="zh-CN"/>
        </w:rPr>
      </w:pPr>
    </w:p>
    <w:p w14:paraId="00F60FE8" w14:textId="01F7D027" w:rsidR="00DC7220" w:rsidRPr="00DC7220" w:rsidRDefault="00DC7220" w:rsidP="00535E38">
      <w:pPr>
        <w:pStyle w:val="ListParagraph"/>
        <w:numPr>
          <w:ilvl w:val="0"/>
          <w:numId w:val="6"/>
        </w:numPr>
        <w:jc w:val="both"/>
        <w:rPr>
          <w:ins w:id="1" w:author="Daniela Madriz" w:date="2021-01-20T18:42:00Z"/>
          <w:rFonts w:ascii="Arial" w:eastAsia="Times New Roman" w:hAnsi="Arial" w:cs="Arial"/>
          <w:color w:val="000000" w:themeColor="text1"/>
          <w:sz w:val="20"/>
          <w:szCs w:val="20"/>
          <w:lang w:eastAsia="zh-CN"/>
        </w:rPr>
      </w:pPr>
      <w:ins w:id="2" w:author="Daniela Madriz" w:date="2021-01-20T18:42:00Z">
        <w:r w:rsidRPr="00DC7220">
          <w:rPr>
            <w:rFonts w:ascii="Arial" w:hAnsi="Arial" w:cs="Arial"/>
            <w:sz w:val="20"/>
            <w:szCs w:val="20"/>
            <w:rPrChange w:id="3" w:author="Daniela Madriz" w:date="2021-01-20T18:42:00Z">
              <w:rPr>
                <w:rFonts w:ascii="Arial Narrow" w:hAnsi="Arial Narrow"/>
                <w:sz w:val="22"/>
                <w:szCs w:val="22"/>
              </w:rPr>
            </w:rPrChange>
          </w:rPr>
          <w:t>Almacenar</w:t>
        </w:r>
        <w:r w:rsidRPr="00DC7220">
          <w:rPr>
            <w:rFonts w:ascii="Arial" w:hAnsi="Arial" w:cs="Arial"/>
            <w:sz w:val="20"/>
            <w:szCs w:val="20"/>
            <w:lang w:val="es-ES_tradnl"/>
            <w:rPrChange w:id="4" w:author="Daniela Madriz" w:date="2021-01-20T18:42:00Z">
              <w:rPr>
                <w:rFonts w:ascii="Arial Narrow" w:hAnsi="Arial Narrow"/>
                <w:sz w:val="22"/>
                <w:szCs w:val="22"/>
                <w:lang w:val="es-ES_tradnl"/>
              </w:rPr>
            </w:rPrChange>
          </w:rPr>
          <w:t xml:space="preserve">, recopilar, registrar, consultar, investigar, obtener, verificar y utilizar </w:t>
        </w:r>
      </w:ins>
      <w:ins w:id="5" w:author="Daniela Madriz" w:date="2021-01-20T18:43:00Z">
        <w:r>
          <w:rPr>
            <w:rFonts w:ascii="Arial" w:hAnsi="Arial" w:cs="Arial"/>
            <w:sz w:val="20"/>
            <w:szCs w:val="20"/>
            <w:lang w:val="es-ES_tradnl"/>
          </w:rPr>
          <w:t>la</w:t>
        </w:r>
      </w:ins>
      <w:ins w:id="6" w:author="Daniela Madriz" w:date="2021-01-20T18:42:00Z">
        <w:r w:rsidRPr="00DC7220">
          <w:rPr>
            <w:rFonts w:ascii="Arial" w:hAnsi="Arial" w:cs="Arial"/>
            <w:sz w:val="20"/>
            <w:szCs w:val="20"/>
            <w:lang w:val="es-ES_tradnl"/>
            <w:rPrChange w:id="7" w:author="Daniela Madriz" w:date="2021-01-20T18:42:00Z">
              <w:rPr>
                <w:rFonts w:ascii="Arial Narrow" w:hAnsi="Arial Narrow"/>
                <w:sz w:val="22"/>
                <w:szCs w:val="22"/>
                <w:lang w:val="es-ES_tradnl"/>
              </w:rPr>
            </w:rPrChange>
          </w:rPr>
          <w:t xml:space="preserve"> información y sus datos de carácter personal y de crédito </w:t>
        </w:r>
      </w:ins>
      <w:ins w:id="8" w:author="Daniela Madriz" w:date="2021-01-20T18:43:00Z">
        <w:r>
          <w:rPr>
            <w:rFonts w:ascii="Arial" w:hAnsi="Arial" w:cs="Arial"/>
            <w:sz w:val="20"/>
            <w:szCs w:val="20"/>
            <w:lang w:val="es-ES_tradnl"/>
          </w:rPr>
          <w:t>del Usuario relacionados con los servicios y p</w:t>
        </w:r>
      </w:ins>
      <w:ins w:id="9" w:author="Daniela Madriz" w:date="2021-01-20T18:44:00Z">
        <w:r>
          <w:rPr>
            <w:rFonts w:ascii="Arial" w:hAnsi="Arial" w:cs="Arial"/>
            <w:sz w:val="20"/>
            <w:szCs w:val="20"/>
            <w:lang w:val="es-ES_tradnl"/>
          </w:rPr>
          <w:t>roductos ofrecidos por IMPESA.</w:t>
        </w:r>
      </w:ins>
    </w:p>
    <w:p w14:paraId="79B337EA" w14:textId="5678E8FE" w:rsidR="0058790D" w:rsidRDefault="001A0512" w:rsidP="00535E38">
      <w:pPr>
        <w:pStyle w:val="ListParagraph"/>
        <w:numPr>
          <w:ilvl w:val="0"/>
          <w:numId w:val="6"/>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A</w:t>
      </w:r>
      <w:r w:rsidR="0058790D" w:rsidRPr="00535E38">
        <w:rPr>
          <w:rFonts w:ascii="Arial" w:eastAsia="Times New Roman" w:hAnsi="Arial" w:cs="Arial"/>
          <w:color w:val="000000" w:themeColor="text1"/>
          <w:sz w:val="20"/>
          <w:szCs w:val="20"/>
          <w:lang w:eastAsia="zh-CN"/>
        </w:rPr>
        <w:t>dministrar los servicios y productos de</w:t>
      </w:r>
      <w:ins w:id="10" w:author="Daniela Madriz" w:date="2021-01-20T18:45:00Z">
        <w:r w:rsidR="00DC7220">
          <w:rPr>
            <w:rFonts w:ascii="Arial" w:eastAsia="Times New Roman" w:hAnsi="Arial" w:cs="Arial"/>
            <w:color w:val="000000" w:themeColor="text1"/>
            <w:sz w:val="20"/>
            <w:szCs w:val="20"/>
            <w:lang w:eastAsia="zh-CN"/>
          </w:rPr>
          <w:t>l App</w:t>
        </w:r>
      </w:ins>
      <w:r w:rsidR="0058790D" w:rsidRPr="00535E38">
        <w:rPr>
          <w:rFonts w:ascii="Arial" w:eastAsia="Times New Roman" w:hAnsi="Arial" w:cs="Arial"/>
          <w:color w:val="000000" w:themeColor="text1"/>
          <w:sz w:val="20"/>
          <w:szCs w:val="20"/>
          <w:lang w:eastAsia="zh-CN"/>
        </w:rPr>
        <w:t xml:space="preserve"> </w:t>
      </w:r>
      <w:del w:id="11" w:author="Daniela Madriz" w:date="2021-01-20T18:45:00Z">
        <w:r w:rsidR="0058790D" w:rsidRPr="00535E38" w:rsidDel="00DC7220">
          <w:rPr>
            <w:rFonts w:ascii="Arial" w:eastAsia="Times New Roman" w:hAnsi="Arial" w:cs="Arial"/>
            <w:color w:val="000000" w:themeColor="text1"/>
            <w:sz w:val="20"/>
            <w:szCs w:val="20"/>
            <w:lang w:eastAsia="zh-CN"/>
          </w:rPr>
          <w:delText xml:space="preserve">la plataforma </w:delText>
        </w:r>
      </w:del>
      <w:proofErr w:type="spellStart"/>
      <w:r w:rsidR="0058790D" w:rsidRPr="00535E38">
        <w:rPr>
          <w:rFonts w:ascii="Arial" w:eastAsia="Times New Roman" w:hAnsi="Arial" w:cs="Arial"/>
          <w:color w:val="000000" w:themeColor="text1"/>
          <w:sz w:val="20"/>
          <w:szCs w:val="20"/>
          <w:lang w:eastAsia="zh-CN"/>
        </w:rPr>
        <w:t>Monibyte</w:t>
      </w:r>
      <w:proofErr w:type="spellEnd"/>
      <w:r w:rsidR="0058790D" w:rsidRPr="00535E38">
        <w:rPr>
          <w:rFonts w:ascii="Arial" w:eastAsia="Times New Roman" w:hAnsi="Arial" w:cs="Arial"/>
          <w:color w:val="000000" w:themeColor="text1"/>
          <w:sz w:val="20"/>
          <w:szCs w:val="20"/>
          <w:lang w:eastAsia="zh-CN"/>
        </w:rPr>
        <w:t xml:space="preserve">, así como para atender cualquier consulta e información a cerca de estos, incluyendo información sobre gestiones, cambios, mejoras, nuevas funcionalidades, nuevos servicios y productos, oferta individualizada de servicios y productos, entre otros. </w:t>
      </w:r>
    </w:p>
    <w:p w14:paraId="220B015F" w14:textId="27293130" w:rsidR="00CE6309" w:rsidRDefault="001A0512" w:rsidP="00535E38">
      <w:pPr>
        <w:pStyle w:val="ListParagraph"/>
        <w:numPr>
          <w:ilvl w:val="0"/>
          <w:numId w:val="6"/>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P</w:t>
      </w:r>
      <w:r w:rsidR="00CE6309" w:rsidRPr="00CE6309">
        <w:rPr>
          <w:rFonts w:ascii="Arial" w:eastAsia="Times New Roman" w:hAnsi="Arial" w:cs="Arial"/>
          <w:color w:val="000000" w:themeColor="text1"/>
          <w:sz w:val="20"/>
          <w:szCs w:val="20"/>
          <w:lang w:eastAsia="zh-CN"/>
        </w:rPr>
        <w:t xml:space="preserve">roporcionar, mantener, proteger y mejorar sus servicios, para desarrollar otros y para proteger </w:t>
      </w:r>
      <w:r w:rsidR="00B523BB">
        <w:rPr>
          <w:rFonts w:ascii="Arial" w:eastAsia="Times New Roman" w:hAnsi="Arial" w:cs="Arial"/>
          <w:color w:val="000000" w:themeColor="text1"/>
          <w:sz w:val="20"/>
          <w:szCs w:val="20"/>
          <w:lang w:eastAsia="zh-CN"/>
        </w:rPr>
        <w:t>la seguridad de</w:t>
      </w:r>
      <w:r w:rsidR="00CE6309" w:rsidRPr="00CE6309">
        <w:rPr>
          <w:rFonts w:ascii="Arial" w:eastAsia="Times New Roman" w:hAnsi="Arial" w:cs="Arial"/>
          <w:color w:val="000000" w:themeColor="text1"/>
          <w:sz w:val="20"/>
          <w:szCs w:val="20"/>
          <w:lang w:eastAsia="zh-CN"/>
        </w:rPr>
        <w:t xml:space="preserve"> IMPESA y </w:t>
      </w:r>
      <w:r w:rsidR="00B523BB">
        <w:rPr>
          <w:rFonts w:ascii="Arial" w:eastAsia="Times New Roman" w:hAnsi="Arial" w:cs="Arial"/>
          <w:color w:val="000000" w:themeColor="text1"/>
          <w:sz w:val="20"/>
          <w:szCs w:val="20"/>
          <w:lang w:eastAsia="zh-CN"/>
        </w:rPr>
        <w:t>el</w:t>
      </w:r>
      <w:r w:rsidR="00CE6309" w:rsidRPr="00CE6309">
        <w:rPr>
          <w:rFonts w:ascii="Arial" w:eastAsia="Times New Roman" w:hAnsi="Arial" w:cs="Arial"/>
          <w:color w:val="000000" w:themeColor="text1"/>
          <w:sz w:val="20"/>
          <w:szCs w:val="20"/>
          <w:lang w:eastAsia="zh-CN"/>
        </w:rPr>
        <w:t xml:space="preserve"> Usuario.</w:t>
      </w:r>
    </w:p>
    <w:p w14:paraId="7250BF3F" w14:textId="4F895AB4" w:rsidR="0055676E" w:rsidRPr="0055676E" w:rsidRDefault="0055676E" w:rsidP="0055676E">
      <w:pPr>
        <w:pStyle w:val="ListParagraph"/>
        <w:numPr>
          <w:ilvl w:val="0"/>
          <w:numId w:val="6"/>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Verificar la identidad del Usuario, así como parámetros de seguridad asociados.</w:t>
      </w:r>
    </w:p>
    <w:p w14:paraId="1B46AFDD" w14:textId="6A4CD8E1" w:rsidR="00993649" w:rsidRDefault="00993649" w:rsidP="00535E38">
      <w:pPr>
        <w:pStyle w:val="ListParagraph"/>
        <w:numPr>
          <w:ilvl w:val="0"/>
          <w:numId w:val="6"/>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Procesar, administrar o cobrar por la prestación de los servicios</w:t>
      </w:r>
      <w:r w:rsidR="005F0329">
        <w:rPr>
          <w:rFonts w:ascii="Arial" w:eastAsia="Times New Roman" w:hAnsi="Arial" w:cs="Arial"/>
          <w:color w:val="000000" w:themeColor="text1"/>
          <w:sz w:val="20"/>
          <w:szCs w:val="20"/>
          <w:lang w:eastAsia="zh-CN"/>
        </w:rPr>
        <w:t xml:space="preserve">, </w:t>
      </w:r>
      <w:r w:rsidR="00CE05E7">
        <w:rPr>
          <w:rFonts w:ascii="Arial" w:eastAsia="Times New Roman" w:hAnsi="Arial" w:cs="Arial"/>
          <w:color w:val="000000" w:themeColor="text1"/>
          <w:sz w:val="20"/>
          <w:szCs w:val="20"/>
          <w:lang w:eastAsia="zh-CN"/>
        </w:rPr>
        <w:t xml:space="preserve">brindar servicio de </w:t>
      </w:r>
      <w:r w:rsidR="0055676E">
        <w:rPr>
          <w:rFonts w:ascii="Arial" w:eastAsia="Times New Roman" w:hAnsi="Arial" w:cs="Arial"/>
          <w:color w:val="000000" w:themeColor="text1"/>
          <w:sz w:val="20"/>
          <w:szCs w:val="20"/>
          <w:lang w:eastAsia="zh-CN"/>
        </w:rPr>
        <w:t>atención</w:t>
      </w:r>
      <w:r w:rsidR="00CE05E7">
        <w:rPr>
          <w:rFonts w:ascii="Arial" w:eastAsia="Times New Roman" w:hAnsi="Arial" w:cs="Arial"/>
          <w:color w:val="000000" w:themeColor="text1"/>
          <w:sz w:val="20"/>
          <w:szCs w:val="20"/>
          <w:lang w:eastAsia="zh-CN"/>
        </w:rPr>
        <w:t xml:space="preserve"> al cliente, </w:t>
      </w:r>
      <w:r w:rsidR="005F0329">
        <w:rPr>
          <w:rFonts w:ascii="Arial" w:eastAsia="Times New Roman" w:hAnsi="Arial" w:cs="Arial"/>
          <w:color w:val="000000" w:themeColor="text1"/>
          <w:sz w:val="20"/>
          <w:szCs w:val="20"/>
          <w:lang w:eastAsia="zh-CN"/>
        </w:rPr>
        <w:t>así como investigar y resolver reclamos o disputas relacionadas a los servicios.</w:t>
      </w:r>
    </w:p>
    <w:p w14:paraId="456B9170" w14:textId="77777777" w:rsidR="00DC7220" w:rsidRDefault="00FA73B2" w:rsidP="00DC7220">
      <w:pPr>
        <w:pStyle w:val="ListParagraph"/>
        <w:numPr>
          <w:ilvl w:val="0"/>
          <w:numId w:val="6"/>
        </w:numPr>
        <w:jc w:val="both"/>
        <w:rPr>
          <w:ins w:id="12" w:author="Daniela Madriz" w:date="2021-01-20T18:46:00Z"/>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 xml:space="preserve">Ejecutar operaciones internas necesarias para la prestación de los servicios asociados a </w:t>
      </w:r>
      <w:proofErr w:type="spellStart"/>
      <w:r>
        <w:rPr>
          <w:rFonts w:ascii="Arial" w:eastAsia="Times New Roman" w:hAnsi="Arial" w:cs="Arial"/>
          <w:color w:val="000000" w:themeColor="text1"/>
          <w:sz w:val="20"/>
          <w:szCs w:val="20"/>
          <w:lang w:eastAsia="zh-CN"/>
        </w:rPr>
        <w:t>Monibyte</w:t>
      </w:r>
      <w:proofErr w:type="spellEnd"/>
      <w:r>
        <w:rPr>
          <w:rFonts w:ascii="Arial" w:eastAsia="Times New Roman" w:hAnsi="Arial" w:cs="Arial"/>
          <w:color w:val="000000" w:themeColor="text1"/>
          <w:sz w:val="20"/>
          <w:szCs w:val="20"/>
          <w:lang w:eastAsia="zh-CN"/>
        </w:rPr>
        <w:t xml:space="preserve">, incluida la solución de problemas de errores de software, operativos, realizar análisis de datos, pruebas de investigación, monitorear y analizar tendencias de uso y/o actividad. </w:t>
      </w:r>
    </w:p>
    <w:p w14:paraId="509A3C7F" w14:textId="04E2BC97" w:rsidR="00DC7220" w:rsidRPr="00DC7220" w:rsidRDefault="00DC7220" w:rsidP="00DC7220">
      <w:pPr>
        <w:pStyle w:val="ListParagraph"/>
        <w:numPr>
          <w:ilvl w:val="0"/>
          <w:numId w:val="6"/>
        </w:numPr>
        <w:jc w:val="both"/>
        <w:rPr>
          <w:rFonts w:ascii="Arial" w:eastAsia="Times New Roman" w:hAnsi="Arial" w:cs="Arial"/>
          <w:color w:val="000000" w:themeColor="text1"/>
          <w:sz w:val="20"/>
          <w:szCs w:val="20"/>
          <w:lang w:eastAsia="zh-CN"/>
          <w:rPrChange w:id="13" w:author="Daniela Madriz" w:date="2021-01-20T18:46:00Z">
            <w:rPr>
              <w:lang w:eastAsia="zh-CN"/>
            </w:rPr>
          </w:rPrChange>
        </w:rPr>
      </w:pPr>
      <w:ins w:id="14" w:author="Daniela Madriz" w:date="2021-01-20T18:46:00Z">
        <w:r w:rsidRPr="00DC7220">
          <w:rPr>
            <w:rFonts w:ascii="Arial" w:hAnsi="Arial" w:cs="Arial"/>
            <w:sz w:val="20"/>
            <w:szCs w:val="20"/>
            <w:lang w:val="es-ES_tradnl"/>
            <w:rPrChange w:id="15" w:author="Daniela Madriz" w:date="2021-01-20T18:46:00Z">
              <w:rPr>
                <w:lang w:val="es-ES_tradnl"/>
              </w:rPr>
            </w:rPrChange>
          </w:rPr>
          <w:t>Utilizar la información proporcionada por el Usuario o recopilada durante la ejecución de los servicios</w:t>
        </w:r>
      </w:ins>
      <w:ins w:id="16" w:author="Daniela Madriz" w:date="2021-01-20T18:47:00Z">
        <w:r>
          <w:rPr>
            <w:rFonts w:ascii="Arial" w:hAnsi="Arial" w:cs="Arial"/>
            <w:sz w:val="20"/>
            <w:szCs w:val="20"/>
            <w:lang w:val="es-ES_tradnl"/>
          </w:rPr>
          <w:t xml:space="preserve"> del App </w:t>
        </w:r>
        <w:proofErr w:type="spellStart"/>
        <w:r>
          <w:rPr>
            <w:rFonts w:ascii="Arial" w:hAnsi="Arial" w:cs="Arial"/>
            <w:sz w:val="20"/>
            <w:szCs w:val="20"/>
            <w:lang w:val="es-ES_tradnl"/>
          </w:rPr>
          <w:t>Monibyte</w:t>
        </w:r>
        <w:proofErr w:type="spellEnd"/>
        <w:r>
          <w:rPr>
            <w:rFonts w:ascii="Arial" w:hAnsi="Arial" w:cs="Arial"/>
            <w:sz w:val="20"/>
            <w:szCs w:val="20"/>
            <w:lang w:val="es-ES_tradnl"/>
          </w:rPr>
          <w:t>,</w:t>
        </w:r>
      </w:ins>
      <w:ins w:id="17" w:author="Daniela Madriz" w:date="2021-01-20T18:46:00Z">
        <w:r w:rsidRPr="00DC7220">
          <w:rPr>
            <w:rFonts w:ascii="Arial" w:hAnsi="Arial" w:cs="Arial"/>
            <w:sz w:val="20"/>
            <w:szCs w:val="20"/>
            <w:lang w:val="es-ES_tradnl"/>
            <w:rPrChange w:id="18" w:author="Daniela Madriz" w:date="2021-01-20T18:46:00Z">
              <w:rPr>
                <w:lang w:val="es-ES_tradnl"/>
              </w:rPr>
            </w:rPrChange>
          </w:rPr>
          <w:t xml:space="preserve"> para elaborar listas que serán utilizadas por IMPESA, entre otras cosas, para facilitar el envío de ofertas de negocios relacionadas o de nuevos productos. </w:t>
        </w:r>
      </w:ins>
    </w:p>
    <w:p w14:paraId="00C99D45" w14:textId="78469F0D" w:rsidR="00CE6309" w:rsidRDefault="00C31504" w:rsidP="00C31504">
      <w:pPr>
        <w:pStyle w:val="ListParagraph"/>
        <w:numPr>
          <w:ilvl w:val="0"/>
          <w:numId w:val="6"/>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U</w:t>
      </w:r>
      <w:r w:rsidR="0058790D" w:rsidRPr="00C31504">
        <w:rPr>
          <w:rFonts w:ascii="Arial" w:eastAsia="Times New Roman" w:hAnsi="Arial" w:cs="Arial"/>
          <w:color w:val="000000" w:themeColor="text1"/>
          <w:sz w:val="20"/>
          <w:szCs w:val="20"/>
          <w:lang w:eastAsia="zh-CN"/>
        </w:rPr>
        <w:t>tiliza</w:t>
      </w:r>
      <w:r>
        <w:rPr>
          <w:rFonts w:ascii="Arial" w:eastAsia="Times New Roman" w:hAnsi="Arial" w:cs="Arial"/>
          <w:color w:val="000000" w:themeColor="text1"/>
          <w:sz w:val="20"/>
          <w:szCs w:val="20"/>
          <w:lang w:eastAsia="zh-CN"/>
        </w:rPr>
        <w:t>r</w:t>
      </w:r>
      <w:r w:rsidR="0058790D" w:rsidRPr="00C31504">
        <w:rPr>
          <w:rFonts w:ascii="Arial" w:eastAsia="Times New Roman" w:hAnsi="Arial" w:cs="Arial"/>
          <w:color w:val="000000" w:themeColor="text1"/>
          <w:sz w:val="20"/>
          <w:szCs w:val="20"/>
          <w:lang w:eastAsia="zh-CN"/>
        </w:rPr>
        <w:t xml:space="preserve"> información que no identifica a individuos para monitorear los patrones de tráfico de los visitantes del App </w:t>
      </w:r>
      <w:proofErr w:type="spellStart"/>
      <w:r w:rsidR="0058790D" w:rsidRPr="00C31504">
        <w:rPr>
          <w:rFonts w:ascii="Arial" w:eastAsia="Times New Roman" w:hAnsi="Arial" w:cs="Arial"/>
          <w:color w:val="000000" w:themeColor="text1"/>
          <w:sz w:val="20"/>
          <w:szCs w:val="20"/>
          <w:lang w:eastAsia="zh-CN"/>
        </w:rPr>
        <w:t>Monibyte</w:t>
      </w:r>
      <w:proofErr w:type="spellEnd"/>
      <w:r w:rsidR="0058790D" w:rsidRPr="00C31504">
        <w:rPr>
          <w:rFonts w:ascii="Arial" w:eastAsia="Times New Roman" w:hAnsi="Arial" w:cs="Arial"/>
          <w:color w:val="000000" w:themeColor="text1"/>
          <w:sz w:val="20"/>
          <w:szCs w:val="20"/>
          <w:lang w:eastAsia="zh-CN"/>
        </w:rPr>
        <w:t xml:space="preserve">, y de páginas y perfiles específicas, además del uso del App, a fin de poder mejorar el diseño y la presentación del contenido. </w:t>
      </w:r>
    </w:p>
    <w:p w14:paraId="4850BADF" w14:textId="2CC203FD" w:rsidR="00494B8C" w:rsidRDefault="00494B8C" w:rsidP="00C31504">
      <w:pPr>
        <w:pStyle w:val="ListParagraph"/>
        <w:numPr>
          <w:ilvl w:val="0"/>
          <w:numId w:val="6"/>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Cumplir con sus obligaciones</w:t>
      </w:r>
      <w:r w:rsidR="005D6C1C">
        <w:rPr>
          <w:rFonts w:ascii="Arial" w:eastAsia="Times New Roman" w:hAnsi="Arial" w:cs="Arial"/>
          <w:color w:val="000000" w:themeColor="text1"/>
          <w:sz w:val="20"/>
          <w:szCs w:val="20"/>
          <w:lang w:eastAsia="zh-CN"/>
        </w:rPr>
        <w:t xml:space="preserve"> </w:t>
      </w:r>
      <w:r w:rsidR="00E44CE8">
        <w:rPr>
          <w:rFonts w:ascii="Arial" w:eastAsia="Times New Roman" w:hAnsi="Arial" w:cs="Arial"/>
          <w:color w:val="000000" w:themeColor="text1"/>
          <w:sz w:val="20"/>
          <w:szCs w:val="20"/>
          <w:lang w:eastAsia="zh-CN"/>
        </w:rPr>
        <w:t>legales o reglamentarias según corresponda,</w:t>
      </w:r>
      <w:r w:rsidR="00697FD3">
        <w:rPr>
          <w:rFonts w:ascii="Arial" w:eastAsia="Times New Roman" w:hAnsi="Arial" w:cs="Arial"/>
          <w:color w:val="000000" w:themeColor="text1"/>
          <w:sz w:val="20"/>
          <w:szCs w:val="20"/>
          <w:lang w:eastAsia="zh-CN"/>
        </w:rPr>
        <w:t xml:space="preserve"> </w:t>
      </w:r>
      <w:r w:rsidR="005D6C1C">
        <w:rPr>
          <w:rFonts w:ascii="Arial" w:eastAsia="Times New Roman" w:hAnsi="Arial" w:cs="Arial"/>
          <w:color w:val="000000" w:themeColor="text1"/>
          <w:sz w:val="20"/>
          <w:szCs w:val="20"/>
          <w:lang w:eastAsia="zh-CN"/>
        </w:rPr>
        <w:t xml:space="preserve">ante autoridades de gobierno.  </w:t>
      </w:r>
    </w:p>
    <w:p w14:paraId="693A2E96" w14:textId="5D44D4CE" w:rsidR="001540B3" w:rsidRDefault="001540B3" w:rsidP="00C31504">
      <w:pPr>
        <w:pStyle w:val="ListParagraph"/>
        <w:numPr>
          <w:ilvl w:val="0"/>
          <w:numId w:val="6"/>
        </w:num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 xml:space="preserve">Enviar </w:t>
      </w:r>
      <w:r w:rsidR="00BD0A8A">
        <w:rPr>
          <w:rFonts w:ascii="Arial" w:eastAsia="Times New Roman" w:hAnsi="Arial" w:cs="Arial"/>
          <w:color w:val="000000" w:themeColor="text1"/>
          <w:sz w:val="20"/>
          <w:szCs w:val="20"/>
          <w:lang w:eastAsia="zh-CN"/>
        </w:rPr>
        <w:t xml:space="preserve">materiales promocionales, </w:t>
      </w:r>
      <w:r>
        <w:rPr>
          <w:rFonts w:ascii="Arial" w:eastAsia="Times New Roman" w:hAnsi="Arial" w:cs="Arial"/>
          <w:color w:val="000000" w:themeColor="text1"/>
          <w:sz w:val="20"/>
          <w:szCs w:val="20"/>
          <w:lang w:eastAsia="zh-CN"/>
        </w:rPr>
        <w:t xml:space="preserve">publicidad, boletines informativos, actualizaciones o anuncios, </w:t>
      </w:r>
      <w:r w:rsidR="00BD0A8A">
        <w:rPr>
          <w:rFonts w:ascii="Arial" w:eastAsia="Times New Roman" w:hAnsi="Arial" w:cs="Arial"/>
          <w:color w:val="000000" w:themeColor="text1"/>
          <w:sz w:val="20"/>
          <w:szCs w:val="20"/>
          <w:lang w:eastAsia="zh-CN"/>
        </w:rPr>
        <w:t>y/o similares.</w:t>
      </w:r>
    </w:p>
    <w:p w14:paraId="6352E80F" w14:textId="77777777" w:rsidR="00242959" w:rsidRDefault="00242959" w:rsidP="00242959">
      <w:pPr>
        <w:jc w:val="both"/>
        <w:rPr>
          <w:rFonts w:ascii="Arial" w:eastAsia="Times New Roman" w:hAnsi="Arial" w:cs="Arial"/>
          <w:b/>
          <w:bCs/>
          <w:color w:val="000000" w:themeColor="text1"/>
          <w:sz w:val="20"/>
          <w:szCs w:val="20"/>
          <w:lang w:eastAsia="zh-CN"/>
        </w:rPr>
      </w:pPr>
    </w:p>
    <w:p w14:paraId="35C49442" w14:textId="17E7F74A" w:rsidR="00530199" w:rsidRDefault="008E271A" w:rsidP="00530199">
      <w:pPr>
        <w:rPr>
          <w:rFonts w:ascii="Arial" w:eastAsia="Times New Roman" w:hAnsi="Arial" w:cs="Arial"/>
          <w:b/>
          <w:bCs/>
          <w:color w:val="000000" w:themeColor="text1"/>
          <w:sz w:val="20"/>
          <w:szCs w:val="20"/>
          <w:lang w:eastAsia="zh-CN"/>
        </w:rPr>
      </w:pPr>
      <w:r w:rsidRPr="008E271A">
        <w:rPr>
          <w:rFonts w:ascii="Arial" w:eastAsia="Times New Roman" w:hAnsi="Arial" w:cs="Arial"/>
          <w:b/>
          <w:bCs/>
          <w:color w:val="000000" w:themeColor="text1"/>
          <w:sz w:val="20"/>
          <w:szCs w:val="20"/>
          <w:lang w:eastAsia="zh-CN"/>
        </w:rPr>
        <w:t>¿Quién tendrá acceso a sus datos personales?</w:t>
      </w:r>
    </w:p>
    <w:p w14:paraId="39068F1A" w14:textId="77777777" w:rsidR="00530199" w:rsidRDefault="00530199" w:rsidP="00530199">
      <w:pPr>
        <w:rPr>
          <w:rFonts w:ascii="Arial" w:eastAsia="Times New Roman" w:hAnsi="Arial" w:cs="Arial"/>
          <w:color w:val="000000" w:themeColor="text1"/>
          <w:sz w:val="20"/>
          <w:szCs w:val="20"/>
          <w:lang w:eastAsia="zh-CN"/>
        </w:rPr>
      </w:pPr>
    </w:p>
    <w:p w14:paraId="66838206" w14:textId="45C0EF8C" w:rsidR="008E271A" w:rsidRDefault="008E271A" w:rsidP="00530199">
      <w:pPr>
        <w:jc w:val="both"/>
        <w:rPr>
          <w:rFonts w:ascii="Arial" w:eastAsia="Times New Roman" w:hAnsi="Arial" w:cs="Arial"/>
          <w:color w:val="000000" w:themeColor="text1"/>
          <w:sz w:val="20"/>
          <w:szCs w:val="20"/>
          <w:lang w:eastAsia="zh-CN"/>
        </w:rPr>
      </w:pPr>
      <w:r w:rsidRPr="008E271A">
        <w:rPr>
          <w:rFonts w:ascii="Arial" w:eastAsia="Times New Roman" w:hAnsi="Arial" w:cs="Arial"/>
          <w:color w:val="000000" w:themeColor="text1"/>
          <w:sz w:val="20"/>
          <w:szCs w:val="20"/>
          <w:lang w:eastAsia="zh-CN"/>
        </w:rPr>
        <w:t xml:space="preserve">Sus </w:t>
      </w:r>
      <w:r w:rsidR="00530199">
        <w:rPr>
          <w:rFonts w:ascii="Arial" w:eastAsia="Times New Roman" w:hAnsi="Arial" w:cs="Arial"/>
          <w:color w:val="000000" w:themeColor="text1"/>
          <w:sz w:val="20"/>
          <w:szCs w:val="20"/>
          <w:lang w:eastAsia="zh-CN"/>
        </w:rPr>
        <w:t>D</w:t>
      </w:r>
      <w:r w:rsidRPr="008E271A">
        <w:rPr>
          <w:rFonts w:ascii="Arial" w:eastAsia="Times New Roman" w:hAnsi="Arial" w:cs="Arial"/>
          <w:color w:val="000000" w:themeColor="text1"/>
          <w:sz w:val="20"/>
          <w:szCs w:val="20"/>
          <w:lang w:eastAsia="zh-CN"/>
        </w:rPr>
        <w:t xml:space="preserve">atos </w:t>
      </w:r>
      <w:r w:rsidR="00530199">
        <w:rPr>
          <w:rFonts w:ascii="Arial" w:eastAsia="Times New Roman" w:hAnsi="Arial" w:cs="Arial"/>
          <w:color w:val="000000" w:themeColor="text1"/>
          <w:sz w:val="20"/>
          <w:szCs w:val="20"/>
          <w:lang w:eastAsia="zh-CN"/>
        </w:rPr>
        <w:t>P</w:t>
      </w:r>
      <w:r w:rsidRPr="008E271A">
        <w:rPr>
          <w:rFonts w:ascii="Arial" w:eastAsia="Times New Roman" w:hAnsi="Arial" w:cs="Arial"/>
          <w:color w:val="000000" w:themeColor="text1"/>
          <w:sz w:val="20"/>
          <w:szCs w:val="20"/>
          <w:lang w:eastAsia="zh-CN"/>
        </w:rPr>
        <w:t>ersonales podrán estar a disposición de IMPESA o de sus empresas afiliadas</w:t>
      </w:r>
      <w:r w:rsidR="00FF5845">
        <w:rPr>
          <w:rFonts w:ascii="Arial" w:eastAsia="Times New Roman" w:hAnsi="Arial" w:cs="Arial"/>
          <w:color w:val="000000" w:themeColor="text1"/>
          <w:sz w:val="20"/>
          <w:szCs w:val="20"/>
          <w:lang w:eastAsia="zh-CN"/>
        </w:rPr>
        <w:t>, relacionadas, subsidiarias y/o casa matr</w:t>
      </w:r>
      <w:r w:rsidR="009114C4">
        <w:rPr>
          <w:rFonts w:ascii="Arial" w:eastAsia="Times New Roman" w:hAnsi="Arial" w:cs="Arial"/>
          <w:color w:val="000000" w:themeColor="text1"/>
          <w:sz w:val="20"/>
          <w:szCs w:val="20"/>
          <w:lang w:eastAsia="zh-CN"/>
        </w:rPr>
        <w:t>i</w:t>
      </w:r>
      <w:r w:rsidR="00FF5845">
        <w:rPr>
          <w:rFonts w:ascii="Arial" w:eastAsia="Times New Roman" w:hAnsi="Arial" w:cs="Arial"/>
          <w:color w:val="000000" w:themeColor="text1"/>
          <w:sz w:val="20"/>
          <w:szCs w:val="20"/>
          <w:lang w:eastAsia="zh-CN"/>
        </w:rPr>
        <w:t>z.</w:t>
      </w:r>
      <w:r w:rsidRPr="008E271A">
        <w:rPr>
          <w:rFonts w:ascii="Arial" w:eastAsia="Times New Roman" w:hAnsi="Arial" w:cs="Arial"/>
          <w:color w:val="000000" w:themeColor="text1"/>
          <w:sz w:val="20"/>
          <w:szCs w:val="20"/>
          <w:lang w:eastAsia="zh-CN"/>
        </w:rPr>
        <w:t xml:space="preserve"> En ocasiones contratamos a otras empresas</w:t>
      </w:r>
      <w:r w:rsidR="009114C4">
        <w:rPr>
          <w:rFonts w:ascii="Arial" w:eastAsia="Times New Roman" w:hAnsi="Arial" w:cs="Arial"/>
          <w:color w:val="000000" w:themeColor="text1"/>
          <w:sz w:val="20"/>
          <w:szCs w:val="20"/>
          <w:lang w:eastAsia="zh-CN"/>
        </w:rPr>
        <w:t xml:space="preserve">, </w:t>
      </w:r>
      <w:r w:rsidRPr="008E271A">
        <w:rPr>
          <w:rFonts w:ascii="Arial" w:eastAsia="Times New Roman" w:hAnsi="Arial" w:cs="Arial"/>
          <w:color w:val="000000" w:themeColor="text1"/>
          <w:sz w:val="20"/>
          <w:szCs w:val="20"/>
          <w:lang w:eastAsia="zh-CN"/>
        </w:rPr>
        <w:t xml:space="preserve">individuos </w:t>
      </w:r>
      <w:r w:rsidR="009114C4">
        <w:rPr>
          <w:rFonts w:ascii="Arial" w:eastAsia="Times New Roman" w:hAnsi="Arial" w:cs="Arial"/>
          <w:color w:val="000000" w:themeColor="text1"/>
          <w:sz w:val="20"/>
          <w:szCs w:val="20"/>
          <w:lang w:eastAsia="zh-CN"/>
        </w:rPr>
        <w:t xml:space="preserve">y/o terceros </w:t>
      </w:r>
      <w:r w:rsidRPr="008E271A">
        <w:rPr>
          <w:rFonts w:ascii="Arial" w:eastAsia="Times New Roman" w:hAnsi="Arial" w:cs="Arial"/>
          <w:color w:val="000000" w:themeColor="text1"/>
          <w:sz w:val="20"/>
          <w:szCs w:val="20"/>
          <w:lang w:eastAsia="zh-CN"/>
        </w:rPr>
        <w:t xml:space="preserve">para que realicen tareas para nosotros, </w:t>
      </w:r>
      <w:r w:rsidR="006E68C2">
        <w:rPr>
          <w:rFonts w:ascii="Arial" w:eastAsia="Times New Roman" w:hAnsi="Arial" w:cs="Arial"/>
          <w:color w:val="000000" w:themeColor="text1"/>
          <w:sz w:val="20"/>
          <w:szCs w:val="20"/>
          <w:lang w:eastAsia="zh-CN"/>
        </w:rPr>
        <w:t xml:space="preserve">siendo </w:t>
      </w:r>
      <w:r w:rsidRPr="008E271A">
        <w:rPr>
          <w:rFonts w:ascii="Arial" w:eastAsia="Times New Roman" w:hAnsi="Arial" w:cs="Arial"/>
          <w:color w:val="000000" w:themeColor="text1"/>
          <w:sz w:val="20"/>
          <w:szCs w:val="20"/>
          <w:lang w:eastAsia="zh-CN"/>
        </w:rPr>
        <w:t>posible que requieran acceso a sus Datos Personales para llevar a cabo sus funciones</w:t>
      </w:r>
      <w:r w:rsidR="00234BED">
        <w:rPr>
          <w:rFonts w:ascii="Arial" w:eastAsia="Times New Roman" w:hAnsi="Arial" w:cs="Arial"/>
          <w:color w:val="000000" w:themeColor="text1"/>
          <w:sz w:val="20"/>
          <w:szCs w:val="20"/>
          <w:lang w:eastAsia="zh-CN"/>
        </w:rPr>
        <w:t>.</w:t>
      </w:r>
      <w:r w:rsidR="00CE7651">
        <w:rPr>
          <w:rFonts w:ascii="Arial" w:eastAsia="Times New Roman" w:hAnsi="Arial" w:cs="Arial"/>
          <w:color w:val="000000" w:themeColor="text1"/>
          <w:sz w:val="20"/>
          <w:szCs w:val="20"/>
          <w:lang w:eastAsia="zh-CN"/>
        </w:rPr>
        <w:t xml:space="preserve"> No </w:t>
      </w:r>
      <w:r w:rsidR="00F937A4">
        <w:rPr>
          <w:rFonts w:ascii="Arial" w:eastAsia="Times New Roman" w:hAnsi="Arial" w:cs="Arial"/>
          <w:color w:val="000000" w:themeColor="text1"/>
          <w:sz w:val="20"/>
          <w:szCs w:val="20"/>
          <w:lang w:eastAsia="zh-CN"/>
        </w:rPr>
        <w:t>obstante,</w:t>
      </w:r>
      <w:r w:rsidR="00CE7651">
        <w:rPr>
          <w:rFonts w:ascii="Arial" w:eastAsia="Times New Roman" w:hAnsi="Arial" w:cs="Arial"/>
          <w:color w:val="000000" w:themeColor="text1"/>
          <w:sz w:val="20"/>
          <w:szCs w:val="20"/>
          <w:lang w:eastAsia="zh-CN"/>
        </w:rPr>
        <w:t xml:space="preserve"> lo anterior, dichos contratistas o terceros</w:t>
      </w:r>
      <w:r w:rsidRPr="008E271A">
        <w:rPr>
          <w:rFonts w:ascii="Arial" w:eastAsia="Times New Roman" w:hAnsi="Arial" w:cs="Arial"/>
          <w:color w:val="000000" w:themeColor="text1"/>
          <w:sz w:val="20"/>
          <w:szCs w:val="20"/>
          <w:lang w:eastAsia="zh-CN"/>
        </w:rPr>
        <w:t xml:space="preserve"> no </w:t>
      </w:r>
      <w:r w:rsidR="00CE7651">
        <w:rPr>
          <w:rFonts w:ascii="Arial" w:eastAsia="Times New Roman" w:hAnsi="Arial" w:cs="Arial"/>
          <w:color w:val="000000" w:themeColor="text1"/>
          <w:sz w:val="20"/>
          <w:szCs w:val="20"/>
          <w:lang w:eastAsia="zh-CN"/>
        </w:rPr>
        <w:t>podrán</w:t>
      </w:r>
      <w:r w:rsidRPr="008E271A">
        <w:rPr>
          <w:rFonts w:ascii="Arial" w:eastAsia="Times New Roman" w:hAnsi="Arial" w:cs="Arial"/>
          <w:color w:val="000000" w:themeColor="text1"/>
          <w:sz w:val="20"/>
          <w:szCs w:val="20"/>
          <w:lang w:eastAsia="zh-CN"/>
        </w:rPr>
        <w:t xml:space="preserve"> utilizar </w:t>
      </w:r>
      <w:r w:rsidR="009564C4">
        <w:rPr>
          <w:rFonts w:ascii="Arial" w:eastAsia="Times New Roman" w:hAnsi="Arial" w:cs="Arial"/>
          <w:color w:val="000000" w:themeColor="text1"/>
          <w:sz w:val="20"/>
          <w:szCs w:val="20"/>
          <w:lang w:eastAsia="zh-CN"/>
        </w:rPr>
        <w:t xml:space="preserve">la información para ningún fin distinto y tendrán obligaciones de confidencialidad contractuales. Además de lo anterior, para la utilización del App </w:t>
      </w:r>
      <w:proofErr w:type="spellStart"/>
      <w:r w:rsidR="009564C4">
        <w:rPr>
          <w:rFonts w:ascii="Arial" w:eastAsia="Times New Roman" w:hAnsi="Arial" w:cs="Arial"/>
          <w:color w:val="000000" w:themeColor="text1"/>
          <w:sz w:val="20"/>
          <w:szCs w:val="20"/>
          <w:lang w:eastAsia="zh-CN"/>
        </w:rPr>
        <w:t>Monibyte</w:t>
      </w:r>
      <w:proofErr w:type="spellEnd"/>
      <w:r w:rsidR="0062090D">
        <w:rPr>
          <w:rFonts w:ascii="Arial" w:eastAsia="Times New Roman" w:hAnsi="Arial" w:cs="Arial"/>
          <w:color w:val="000000" w:themeColor="text1"/>
          <w:sz w:val="20"/>
          <w:szCs w:val="20"/>
          <w:lang w:eastAsia="zh-CN"/>
        </w:rPr>
        <w:t xml:space="preserve"> y los servicios y productos relacionados, el Usuario autoriza expresamente a IMPESA a compartir y/o transferir sus Datos Personales y/u otra información conf</w:t>
      </w:r>
      <w:r w:rsidR="00087331">
        <w:rPr>
          <w:rFonts w:ascii="Arial" w:eastAsia="Times New Roman" w:hAnsi="Arial" w:cs="Arial"/>
          <w:color w:val="000000" w:themeColor="text1"/>
          <w:sz w:val="20"/>
          <w:szCs w:val="20"/>
          <w:lang w:eastAsia="zh-CN"/>
        </w:rPr>
        <w:t>o</w:t>
      </w:r>
      <w:r w:rsidR="0062090D">
        <w:rPr>
          <w:rFonts w:ascii="Arial" w:eastAsia="Times New Roman" w:hAnsi="Arial" w:cs="Arial"/>
          <w:color w:val="000000" w:themeColor="text1"/>
          <w:sz w:val="20"/>
          <w:szCs w:val="20"/>
          <w:lang w:eastAsia="zh-CN"/>
        </w:rPr>
        <w:t>rme a los Términos y Condiciones de</w:t>
      </w:r>
      <w:r w:rsidR="00A35642">
        <w:rPr>
          <w:rFonts w:ascii="Arial" w:eastAsia="Times New Roman" w:hAnsi="Arial" w:cs="Arial"/>
          <w:color w:val="000000" w:themeColor="text1"/>
          <w:sz w:val="20"/>
          <w:szCs w:val="20"/>
          <w:lang w:eastAsia="zh-CN"/>
        </w:rPr>
        <w:t xml:space="preserve">l App </w:t>
      </w:r>
      <w:proofErr w:type="spellStart"/>
      <w:r w:rsidR="00A35642">
        <w:rPr>
          <w:rFonts w:ascii="Arial" w:eastAsia="Times New Roman" w:hAnsi="Arial" w:cs="Arial"/>
          <w:color w:val="000000" w:themeColor="text1"/>
          <w:sz w:val="20"/>
          <w:szCs w:val="20"/>
          <w:lang w:eastAsia="zh-CN"/>
        </w:rPr>
        <w:t>Monibyte</w:t>
      </w:r>
      <w:proofErr w:type="spellEnd"/>
      <w:r w:rsidR="00A35642">
        <w:rPr>
          <w:rFonts w:ascii="Arial" w:eastAsia="Times New Roman" w:hAnsi="Arial" w:cs="Arial"/>
          <w:color w:val="000000" w:themeColor="text1"/>
          <w:sz w:val="20"/>
          <w:szCs w:val="20"/>
          <w:lang w:eastAsia="zh-CN"/>
        </w:rPr>
        <w:t xml:space="preserve">. No </w:t>
      </w:r>
      <w:r w:rsidR="00F937A4">
        <w:rPr>
          <w:rFonts w:ascii="Arial" w:eastAsia="Times New Roman" w:hAnsi="Arial" w:cs="Arial"/>
          <w:color w:val="000000" w:themeColor="text1"/>
          <w:sz w:val="20"/>
          <w:szCs w:val="20"/>
          <w:lang w:eastAsia="zh-CN"/>
        </w:rPr>
        <w:t>obstante,</w:t>
      </w:r>
      <w:r w:rsidR="00A35642">
        <w:rPr>
          <w:rFonts w:ascii="Arial" w:eastAsia="Times New Roman" w:hAnsi="Arial" w:cs="Arial"/>
          <w:color w:val="000000" w:themeColor="text1"/>
          <w:sz w:val="20"/>
          <w:szCs w:val="20"/>
          <w:lang w:eastAsia="zh-CN"/>
        </w:rPr>
        <w:t xml:space="preserve"> lo anterior, se reitera que ningún receptor legítimo de los Datos Personales podrá utilizar la información para ningún fin distinto a los indicados en la documentación correspondiente y tendrán obligaciones de confidencialidad contractuales</w:t>
      </w:r>
      <w:r w:rsidR="006C7BD3">
        <w:rPr>
          <w:rFonts w:ascii="Arial" w:eastAsia="Times New Roman" w:hAnsi="Arial" w:cs="Arial"/>
          <w:color w:val="000000" w:themeColor="text1"/>
          <w:sz w:val="20"/>
          <w:szCs w:val="20"/>
          <w:lang w:eastAsia="zh-CN"/>
        </w:rPr>
        <w:t xml:space="preserve"> </w:t>
      </w:r>
      <w:proofErr w:type="gramStart"/>
      <w:r w:rsidR="00380B20">
        <w:rPr>
          <w:rFonts w:ascii="Arial" w:eastAsia="Times New Roman" w:hAnsi="Arial" w:cs="Arial"/>
          <w:color w:val="000000" w:themeColor="text1"/>
          <w:sz w:val="20"/>
          <w:szCs w:val="20"/>
          <w:lang w:eastAsia="zh-CN"/>
        </w:rPr>
        <w:t>en caso que</w:t>
      </w:r>
      <w:proofErr w:type="gramEnd"/>
      <w:r w:rsidR="00380B20">
        <w:rPr>
          <w:rFonts w:ascii="Arial" w:eastAsia="Times New Roman" w:hAnsi="Arial" w:cs="Arial"/>
          <w:color w:val="000000" w:themeColor="text1"/>
          <w:sz w:val="20"/>
          <w:szCs w:val="20"/>
          <w:lang w:eastAsia="zh-CN"/>
        </w:rPr>
        <w:t xml:space="preserve"> corresponda.</w:t>
      </w:r>
    </w:p>
    <w:p w14:paraId="0F9E7A15" w14:textId="4DBE2ABB" w:rsidR="00380B20" w:rsidRDefault="00380B20" w:rsidP="00530199">
      <w:pPr>
        <w:jc w:val="both"/>
        <w:rPr>
          <w:rFonts w:ascii="Arial" w:eastAsia="Times New Roman" w:hAnsi="Arial" w:cs="Arial"/>
          <w:color w:val="000000" w:themeColor="text1"/>
          <w:sz w:val="20"/>
          <w:szCs w:val="20"/>
          <w:lang w:eastAsia="zh-CN"/>
        </w:rPr>
      </w:pPr>
    </w:p>
    <w:p w14:paraId="137A1D21" w14:textId="37A98CFE" w:rsidR="00380B20" w:rsidRPr="00091454" w:rsidRDefault="000A7CDA" w:rsidP="00530199">
      <w:p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 xml:space="preserve">IMPESA se reserva el derecho de compartir, divulgar, revelar y/o entregar </w:t>
      </w:r>
      <w:r w:rsidR="003C5086">
        <w:rPr>
          <w:rFonts w:ascii="Arial" w:eastAsia="Times New Roman" w:hAnsi="Arial" w:cs="Arial"/>
          <w:color w:val="000000" w:themeColor="text1"/>
          <w:sz w:val="20"/>
          <w:szCs w:val="20"/>
          <w:lang w:eastAsia="zh-CN"/>
        </w:rPr>
        <w:t xml:space="preserve">Datos Personales a fin de cumplir con sus obligaciones legales o reglamentarias, en respuesta a requerimientos o solicitudes (obligatorias o no) por parte de organismos gubernamentales o estatales, o como parte de la indagación </w:t>
      </w:r>
      <w:r w:rsidR="003C5086" w:rsidRPr="00091454">
        <w:rPr>
          <w:rFonts w:ascii="Arial" w:eastAsia="Times New Roman" w:hAnsi="Arial" w:cs="Arial"/>
          <w:color w:val="000000" w:themeColor="text1"/>
          <w:sz w:val="20"/>
          <w:szCs w:val="20"/>
          <w:lang w:eastAsia="zh-CN"/>
        </w:rPr>
        <w:t>de una actividad ilegal.</w:t>
      </w:r>
    </w:p>
    <w:p w14:paraId="7E92BD91" w14:textId="5E7F66F3" w:rsidR="003C5086" w:rsidRPr="00091454" w:rsidRDefault="003C5086" w:rsidP="00530199">
      <w:pPr>
        <w:jc w:val="both"/>
        <w:rPr>
          <w:rFonts w:ascii="Arial" w:eastAsia="Times New Roman" w:hAnsi="Arial" w:cs="Arial"/>
          <w:color w:val="000000" w:themeColor="text1"/>
          <w:sz w:val="20"/>
          <w:szCs w:val="20"/>
          <w:lang w:eastAsia="zh-CN"/>
        </w:rPr>
      </w:pPr>
    </w:p>
    <w:p w14:paraId="589D5B1B" w14:textId="2D9F99F8" w:rsidR="003C5086" w:rsidRDefault="003C5086" w:rsidP="00530199">
      <w:pPr>
        <w:jc w:val="both"/>
        <w:rPr>
          <w:rFonts w:ascii="Arial" w:eastAsia="Times New Roman" w:hAnsi="Arial" w:cs="Arial"/>
          <w:color w:val="000000" w:themeColor="text1"/>
          <w:sz w:val="20"/>
          <w:szCs w:val="20"/>
          <w:lang w:eastAsia="zh-CN"/>
        </w:rPr>
      </w:pPr>
      <w:r w:rsidRPr="00091454">
        <w:rPr>
          <w:rFonts w:ascii="Arial" w:eastAsia="Times New Roman" w:hAnsi="Arial" w:cs="Arial"/>
          <w:color w:val="000000" w:themeColor="text1"/>
          <w:sz w:val="20"/>
          <w:szCs w:val="20"/>
          <w:lang w:eastAsia="zh-CN"/>
        </w:rPr>
        <w:t>IMPESA solicit</w:t>
      </w:r>
      <w:r w:rsidR="003B59F9" w:rsidRPr="00091454">
        <w:rPr>
          <w:rFonts w:ascii="Arial" w:eastAsia="Times New Roman" w:hAnsi="Arial" w:cs="Arial"/>
          <w:color w:val="000000" w:themeColor="text1"/>
          <w:sz w:val="20"/>
          <w:szCs w:val="20"/>
          <w:lang w:eastAsia="zh-CN"/>
        </w:rPr>
        <w:t xml:space="preserve">ará el consentimiento del Usuario previo a compartir o utilizar sus datos para cualquier fin distinto a los establecidos en la presente Política de Privacidad, en los Términos y Condiciones del App </w:t>
      </w:r>
      <w:proofErr w:type="spellStart"/>
      <w:r w:rsidR="003B59F9" w:rsidRPr="00091454">
        <w:rPr>
          <w:rFonts w:ascii="Arial" w:eastAsia="Times New Roman" w:hAnsi="Arial" w:cs="Arial"/>
          <w:color w:val="000000" w:themeColor="text1"/>
          <w:sz w:val="20"/>
          <w:szCs w:val="20"/>
          <w:lang w:eastAsia="zh-CN"/>
        </w:rPr>
        <w:t>Monibyte</w:t>
      </w:r>
      <w:proofErr w:type="spellEnd"/>
      <w:r w:rsidR="003B59F9" w:rsidRPr="00091454">
        <w:rPr>
          <w:rFonts w:ascii="Arial" w:eastAsia="Times New Roman" w:hAnsi="Arial" w:cs="Arial"/>
          <w:color w:val="000000" w:themeColor="text1"/>
          <w:sz w:val="20"/>
          <w:szCs w:val="20"/>
          <w:lang w:eastAsia="zh-CN"/>
        </w:rPr>
        <w:t xml:space="preserve"> y en cualquier otra documentación suscrita entre IMPESA y el Usuario.</w:t>
      </w:r>
    </w:p>
    <w:p w14:paraId="5EE280E1" w14:textId="32772403" w:rsidR="00EC6793" w:rsidRDefault="00EC6793" w:rsidP="00530199">
      <w:pPr>
        <w:jc w:val="both"/>
        <w:rPr>
          <w:rFonts w:ascii="Arial" w:eastAsia="Times New Roman" w:hAnsi="Arial" w:cs="Arial"/>
          <w:color w:val="000000" w:themeColor="text1"/>
          <w:sz w:val="20"/>
          <w:szCs w:val="20"/>
          <w:lang w:eastAsia="zh-CN"/>
        </w:rPr>
      </w:pPr>
    </w:p>
    <w:p w14:paraId="1FAD4CA0" w14:textId="72604D7A" w:rsidR="00EC6793" w:rsidRDefault="00EC6793" w:rsidP="00530199">
      <w:p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 xml:space="preserve">En caso de que </w:t>
      </w:r>
      <w:r w:rsidR="006B0C0F">
        <w:rPr>
          <w:rFonts w:ascii="Arial" w:eastAsia="Times New Roman" w:hAnsi="Arial" w:cs="Arial"/>
          <w:color w:val="000000" w:themeColor="text1"/>
          <w:sz w:val="20"/>
          <w:szCs w:val="20"/>
          <w:lang w:eastAsia="zh-CN"/>
        </w:rPr>
        <w:t xml:space="preserve">el </w:t>
      </w:r>
      <w:r>
        <w:rPr>
          <w:rFonts w:ascii="Arial" w:eastAsia="Times New Roman" w:hAnsi="Arial" w:cs="Arial"/>
          <w:color w:val="000000" w:themeColor="text1"/>
          <w:sz w:val="20"/>
          <w:szCs w:val="20"/>
          <w:lang w:eastAsia="zh-CN"/>
        </w:rPr>
        <w:t xml:space="preserve">Usuario quisiera actualizar la información que ha consentido que IMPESA utilice y </w:t>
      </w:r>
      <w:r w:rsidR="002D43E9">
        <w:rPr>
          <w:rFonts w:ascii="Arial" w:eastAsia="Times New Roman" w:hAnsi="Arial" w:cs="Arial"/>
          <w:color w:val="000000" w:themeColor="text1"/>
          <w:sz w:val="20"/>
          <w:szCs w:val="20"/>
          <w:lang w:eastAsia="zh-CN"/>
        </w:rPr>
        <w:t xml:space="preserve">conserve, deberá comunicarse con </w:t>
      </w:r>
      <w:hyperlink r:id="rId11" w:history="1">
        <w:r w:rsidR="00F937A4" w:rsidRPr="002920D2">
          <w:rPr>
            <w:rStyle w:val="Hyperlink"/>
            <w:rFonts w:ascii="Arial" w:eastAsia="Times New Roman" w:hAnsi="Arial" w:cs="Arial"/>
            <w:sz w:val="20"/>
            <w:szCs w:val="20"/>
            <w:lang w:eastAsia="zh-CN"/>
          </w:rPr>
          <w:t>hello@impesa.net</w:t>
        </w:r>
      </w:hyperlink>
      <w:r w:rsidR="002D43E9">
        <w:rPr>
          <w:rFonts w:ascii="Arial" w:eastAsia="Times New Roman" w:hAnsi="Arial" w:cs="Arial"/>
          <w:color w:val="000000" w:themeColor="text1"/>
          <w:sz w:val="20"/>
          <w:szCs w:val="20"/>
          <w:lang w:eastAsia="zh-CN"/>
        </w:rPr>
        <w:t xml:space="preserve"> y realizar la solicitud expresa. </w:t>
      </w:r>
    </w:p>
    <w:p w14:paraId="734FCDF6" w14:textId="77777777" w:rsidR="004B2756" w:rsidRDefault="004B2756" w:rsidP="00242959">
      <w:pPr>
        <w:jc w:val="both"/>
        <w:rPr>
          <w:rFonts w:ascii="Arial" w:eastAsia="Times New Roman" w:hAnsi="Arial" w:cs="Arial"/>
          <w:b/>
          <w:bCs/>
          <w:color w:val="000000" w:themeColor="text1"/>
          <w:sz w:val="20"/>
          <w:szCs w:val="20"/>
          <w:lang w:eastAsia="zh-CN"/>
        </w:rPr>
      </w:pPr>
    </w:p>
    <w:p w14:paraId="4600F3EB" w14:textId="77777777" w:rsidR="00D41155" w:rsidRDefault="00D41155" w:rsidP="00D41155">
      <w:pPr>
        <w:jc w:val="both"/>
        <w:rPr>
          <w:rFonts w:ascii="Arial" w:eastAsia="Times New Roman" w:hAnsi="Arial" w:cs="Arial"/>
          <w:b/>
          <w:bCs/>
          <w:color w:val="000000" w:themeColor="text1"/>
          <w:sz w:val="20"/>
          <w:szCs w:val="20"/>
          <w:lang w:eastAsia="zh-CN"/>
        </w:rPr>
      </w:pPr>
      <w:r>
        <w:rPr>
          <w:rFonts w:ascii="Arial" w:eastAsia="Times New Roman" w:hAnsi="Arial" w:cs="Arial"/>
          <w:b/>
          <w:bCs/>
          <w:color w:val="000000" w:themeColor="text1"/>
          <w:sz w:val="20"/>
          <w:szCs w:val="20"/>
          <w:lang w:eastAsia="zh-CN"/>
        </w:rPr>
        <w:t>¿</w:t>
      </w:r>
      <w:r w:rsidR="008E271A" w:rsidRPr="008E271A">
        <w:rPr>
          <w:rFonts w:ascii="Arial" w:eastAsia="Times New Roman" w:hAnsi="Arial" w:cs="Arial"/>
          <w:b/>
          <w:bCs/>
          <w:color w:val="000000" w:themeColor="text1"/>
          <w:sz w:val="20"/>
          <w:szCs w:val="20"/>
          <w:lang w:eastAsia="zh-CN"/>
        </w:rPr>
        <w:t>Cómo protegemos su información</w:t>
      </w:r>
      <w:r>
        <w:rPr>
          <w:rFonts w:ascii="Arial" w:eastAsia="Times New Roman" w:hAnsi="Arial" w:cs="Arial"/>
          <w:b/>
          <w:bCs/>
          <w:color w:val="000000" w:themeColor="text1"/>
          <w:sz w:val="20"/>
          <w:szCs w:val="20"/>
          <w:lang w:eastAsia="zh-CN"/>
        </w:rPr>
        <w:t>?</w:t>
      </w:r>
    </w:p>
    <w:p w14:paraId="3B379FED" w14:textId="77777777" w:rsidR="00091454" w:rsidRDefault="00091454" w:rsidP="00D41155">
      <w:pPr>
        <w:jc w:val="both"/>
        <w:rPr>
          <w:rFonts w:ascii="Arial" w:eastAsia="Times New Roman" w:hAnsi="Arial" w:cs="Arial"/>
          <w:color w:val="000000" w:themeColor="text1"/>
          <w:sz w:val="20"/>
          <w:szCs w:val="20"/>
          <w:lang w:eastAsia="zh-CN"/>
        </w:rPr>
      </w:pPr>
    </w:p>
    <w:p w14:paraId="2375BF4E" w14:textId="4CEEA9CC" w:rsidR="008E271A" w:rsidRDefault="008E271A" w:rsidP="00D41155">
      <w:pPr>
        <w:jc w:val="both"/>
        <w:rPr>
          <w:rFonts w:ascii="Arial" w:eastAsia="Times New Roman" w:hAnsi="Arial" w:cs="Arial"/>
          <w:color w:val="000000" w:themeColor="text1"/>
          <w:sz w:val="20"/>
          <w:szCs w:val="20"/>
          <w:lang w:eastAsia="zh-CN"/>
        </w:rPr>
      </w:pPr>
      <w:r w:rsidRPr="008E271A">
        <w:rPr>
          <w:rFonts w:ascii="Arial" w:eastAsia="Times New Roman" w:hAnsi="Arial" w:cs="Arial"/>
          <w:color w:val="000000" w:themeColor="text1"/>
          <w:sz w:val="20"/>
          <w:szCs w:val="20"/>
          <w:lang w:eastAsia="zh-CN"/>
        </w:rPr>
        <w:t xml:space="preserve">Contamos con políticas de privacidad y seguridad adecuadas que tienen por finalidad garantizar, en la medida de lo posible, la seguridad y la integridad de toda </w:t>
      </w:r>
      <w:r w:rsidR="004045C2">
        <w:rPr>
          <w:rFonts w:ascii="Arial" w:eastAsia="Times New Roman" w:hAnsi="Arial" w:cs="Arial"/>
          <w:color w:val="000000" w:themeColor="text1"/>
          <w:sz w:val="20"/>
          <w:szCs w:val="20"/>
          <w:lang w:eastAsia="zh-CN"/>
        </w:rPr>
        <w:t>n</w:t>
      </w:r>
      <w:r w:rsidRPr="008E271A">
        <w:rPr>
          <w:rFonts w:ascii="Arial" w:eastAsia="Times New Roman" w:hAnsi="Arial" w:cs="Arial"/>
          <w:color w:val="000000" w:themeColor="text1"/>
          <w:sz w:val="20"/>
          <w:szCs w:val="20"/>
          <w:lang w:eastAsia="zh-CN"/>
        </w:rPr>
        <w:t>uestra información, incluidos sus Datos Personales</w:t>
      </w:r>
      <w:r w:rsidR="008E2ECF">
        <w:rPr>
          <w:rFonts w:ascii="Arial" w:eastAsia="Times New Roman" w:hAnsi="Arial" w:cs="Arial"/>
          <w:color w:val="000000" w:themeColor="text1"/>
          <w:sz w:val="20"/>
          <w:szCs w:val="20"/>
          <w:lang w:eastAsia="zh-CN"/>
        </w:rPr>
        <w:t>, así como su protección contra el acceso, uso, alteración, modificación, distribución o pérdida</w:t>
      </w:r>
      <w:r w:rsidRPr="008E271A">
        <w:rPr>
          <w:rFonts w:ascii="Arial" w:eastAsia="Times New Roman" w:hAnsi="Arial" w:cs="Arial"/>
          <w:color w:val="000000" w:themeColor="text1"/>
          <w:sz w:val="20"/>
          <w:szCs w:val="20"/>
          <w:lang w:eastAsia="zh-CN"/>
        </w:rPr>
        <w:t>.</w:t>
      </w:r>
      <w:r w:rsidR="003314D3">
        <w:rPr>
          <w:rFonts w:ascii="Arial" w:eastAsia="Times New Roman" w:hAnsi="Arial" w:cs="Arial"/>
          <w:color w:val="000000" w:themeColor="text1"/>
          <w:sz w:val="20"/>
          <w:szCs w:val="20"/>
          <w:lang w:eastAsia="zh-CN"/>
        </w:rPr>
        <w:t xml:space="preserve"> </w:t>
      </w:r>
      <w:r w:rsidR="00173E42">
        <w:rPr>
          <w:rFonts w:ascii="Arial" w:eastAsia="Times New Roman" w:hAnsi="Arial" w:cs="Arial"/>
          <w:color w:val="000000" w:themeColor="text1"/>
          <w:sz w:val="20"/>
          <w:szCs w:val="20"/>
          <w:lang w:eastAsia="zh-CN"/>
        </w:rPr>
        <w:t>Asimismo</w:t>
      </w:r>
      <w:r w:rsidR="003314D3">
        <w:rPr>
          <w:rFonts w:ascii="Arial" w:eastAsia="Times New Roman" w:hAnsi="Arial" w:cs="Arial"/>
          <w:color w:val="000000" w:themeColor="text1"/>
          <w:sz w:val="20"/>
          <w:szCs w:val="20"/>
          <w:lang w:eastAsia="zh-CN"/>
        </w:rPr>
        <w:t xml:space="preserve">, IMPESA </w:t>
      </w:r>
      <w:r w:rsidR="0066607C">
        <w:rPr>
          <w:rFonts w:ascii="Arial" w:eastAsia="Times New Roman" w:hAnsi="Arial" w:cs="Arial"/>
          <w:color w:val="000000" w:themeColor="text1"/>
          <w:sz w:val="20"/>
          <w:szCs w:val="20"/>
          <w:lang w:eastAsia="zh-CN"/>
        </w:rPr>
        <w:t>mantendrá vigente e implementará prácticas y controles de seguridad que cumpl</w:t>
      </w:r>
      <w:r w:rsidR="00F062E9">
        <w:rPr>
          <w:rFonts w:ascii="Arial" w:eastAsia="Times New Roman" w:hAnsi="Arial" w:cs="Arial"/>
          <w:color w:val="000000" w:themeColor="text1"/>
          <w:sz w:val="20"/>
          <w:szCs w:val="20"/>
          <w:lang w:eastAsia="zh-CN"/>
        </w:rPr>
        <w:t>a</w:t>
      </w:r>
      <w:r w:rsidR="0066607C">
        <w:rPr>
          <w:rFonts w:ascii="Arial" w:eastAsia="Times New Roman" w:hAnsi="Arial" w:cs="Arial"/>
          <w:color w:val="000000" w:themeColor="text1"/>
          <w:sz w:val="20"/>
          <w:szCs w:val="20"/>
          <w:lang w:eastAsia="zh-CN"/>
        </w:rPr>
        <w:t>n con la Norma de Seguridad de Datos de la Industria de Tarjetas de Pago, versión 3.2 (PCI-DSS v3.</w:t>
      </w:r>
      <w:r w:rsidR="00BB141B">
        <w:rPr>
          <w:rFonts w:ascii="Arial" w:eastAsia="Times New Roman" w:hAnsi="Arial" w:cs="Arial"/>
          <w:color w:val="000000" w:themeColor="text1"/>
          <w:sz w:val="20"/>
          <w:szCs w:val="20"/>
          <w:lang w:eastAsia="zh-CN"/>
        </w:rPr>
        <w:t>2</w:t>
      </w:r>
      <w:r w:rsidR="0066607C">
        <w:rPr>
          <w:rFonts w:ascii="Arial" w:eastAsia="Times New Roman" w:hAnsi="Arial" w:cs="Arial"/>
          <w:color w:val="000000" w:themeColor="text1"/>
          <w:sz w:val="20"/>
          <w:szCs w:val="20"/>
          <w:lang w:eastAsia="zh-CN"/>
        </w:rPr>
        <w:t>)</w:t>
      </w:r>
      <w:r w:rsidR="00BB141B">
        <w:rPr>
          <w:rFonts w:ascii="Arial" w:eastAsia="Times New Roman" w:hAnsi="Arial" w:cs="Arial"/>
          <w:color w:val="000000" w:themeColor="text1"/>
          <w:sz w:val="20"/>
          <w:szCs w:val="20"/>
          <w:lang w:eastAsia="zh-CN"/>
        </w:rPr>
        <w:t>.</w:t>
      </w:r>
    </w:p>
    <w:p w14:paraId="45ED2061" w14:textId="77777777" w:rsidR="004B2756" w:rsidRDefault="004B2756" w:rsidP="00242959">
      <w:pPr>
        <w:jc w:val="both"/>
        <w:rPr>
          <w:rFonts w:ascii="Arial" w:eastAsia="Times New Roman" w:hAnsi="Arial" w:cs="Arial"/>
          <w:b/>
          <w:bCs/>
          <w:color w:val="000000" w:themeColor="text1"/>
          <w:sz w:val="20"/>
          <w:szCs w:val="20"/>
          <w:lang w:eastAsia="zh-CN"/>
        </w:rPr>
      </w:pPr>
    </w:p>
    <w:p w14:paraId="1A30E2E1" w14:textId="77777777" w:rsidR="009E3279" w:rsidRDefault="008E271A" w:rsidP="00242959">
      <w:pPr>
        <w:jc w:val="both"/>
        <w:rPr>
          <w:rFonts w:ascii="Arial" w:eastAsia="Times New Roman" w:hAnsi="Arial" w:cs="Arial"/>
          <w:b/>
          <w:bCs/>
          <w:color w:val="000000" w:themeColor="text1"/>
          <w:sz w:val="20"/>
          <w:szCs w:val="20"/>
          <w:lang w:eastAsia="zh-CN"/>
        </w:rPr>
      </w:pPr>
      <w:r w:rsidRPr="008E271A">
        <w:rPr>
          <w:rFonts w:ascii="Arial" w:eastAsia="Times New Roman" w:hAnsi="Arial" w:cs="Arial"/>
          <w:b/>
          <w:bCs/>
          <w:color w:val="000000" w:themeColor="text1"/>
          <w:sz w:val="20"/>
          <w:szCs w:val="20"/>
          <w:lang w:eastAsia="zh-CN"/>
        </w:rPr>
        <w:t>Acceso y corrección</w:t>
      </w:r>
    </w:p>
    <w:p w14:paraId="21C7E7C1" w14:textId="77777777" w:rsidR="00EC77B6" w:rsidRDefault="00EC77B6" w:rsidP="00242959">
      <w:pPr>
        <w:jc w:val="both"/>
        <w:rPr>
          <w:rFonts w:ascii="Arial" w:eastAsia="Times New Roman" w:hAnsi="Arial" w:cs="Arial"/>
          <w:b/>
          <w:bCs/>
          <w:color w:val="000000" w:themeColor="text1"/>
          <w:sz w:val="20"/>
          <w:szCs w:val="20"/>
          <w:lang w:eastAsia="zh-CN"/>
        </w:rPr>
      </w:pPr>
    </w:p>
    <w:p w14:paraId="50442EFC" w14:textId="3AAA33D2" w:rsidR="00FF1CD6" w:rsidRDefault="00EC77B6" w:rsidP="00825145">
      <w:p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 xml:space="preserve">Proporcionamos al </w:t>
      </w:r>
      <w:r w:rsidR="00FD726D">
        <w:rPr>
          <w:rFonts w:ascii="Arial" w:eastAsia="Times New Roman" w:hAnsi="Arial" w:cs="Arial"/>
          <w:color w:val="000000" w:themeColor="text1"/>
          <w:sz w:val="20"/>
          <w:szCs w:val="20"/>
          <w:lang w:eastAsia="zh-CN"/>
        </w:rPr>
        <w:t>U</w:t>
      </w:r>
      <w:r>
        <w:rPr>
          <w:rFonts w:ascii="Arial" w:eastAsia="Times New Roman" w:hAnsi="Arial" w:cs="Arial"/>
          <w:color w:val="000000" w:themeColor="text1"/>
          <w:sz w:val="20"/>
          <w:szCs w:val="20"/>
          <w:lang w:eastAsia="zh-CN"/>
        </w:rPr>
        <w:t>suario forma</w:t>
      </w:r>
      <w:r w:rsidR="00BC2942">
        <w:rPr>
          <w:rFonts w:ascii="Arial" w:eastAsia="Times New Roman" w:hAnsi="Arial" w:cs="Arial"/>
          <w:color w:val="000000" w:themeColor="text1"/>
          <w:sz w:val="20"/>
          <w:szCs w:val="20"/>
          <w:lang w:eastAsia="zh-CN"/>
        </w:rPr>
        <w:t>s</w:t>
      </w:r>
      <w:r>
        <w:rPr>
          <w:rFonts w:ascii="Arial" w:eastAsia="Times New Roman" w:hAnsi="Arial" w:cs="Arial"/>
          <w:color w:val="000000" w:themeColor="text1"/>
          <w:sz w:val="20"/>
          <w:szCs w:val="20"/>
          <w:lang w:eastAsia="zh-CN"/>
        </w:rPr>
        <w:t xml:space="preserve"> de eliminar o actualizar</w:t>
      </w:r>
      <w:r w:rsidR="00BC2942">
        <w:rPr>
          <w:rFonts w:ascii="Arial" w:eastAsia="Times New Roman" w:hAnsi="Arial" w:cs="Arial"/>
          <w:color w:val="000000" w:themeColor="text1"/>
          <w:sz w:val="20"/>
          <w:szCs w:val="20"/>
          <w:lang w:eastAsia="zh-CN"/>
        </w:rPr>
        <w:t xml:space="preserve"> la información </w:t>
      </w:r>
      <w:r w:rsidR="00FD726D">
        <w:rPr>
          <w:rFonts w:ascii="Arial" w:eastAsia="Times New Roman" w:hAnsi="Arial" w:cs="Arial"/>
          <w:color w:val="000000" w:themeColor="text1"/>
          <w:sz w:val="20"/>
          <w:szCs w:val="20"/>
          <w:lang w:eastAsia="zh-CN"/>
        </w:rPr>
        <w:t xml:space="preserve">brindada a IMPESA, en caso de que considere que no es correcta, a menos que se requiera mantener esta información por motivos legales o empresariales legítimos. </w:t>
      </w:r>
      <w:r w:rsidR="00BF3D37">
        <w:rPr>
          <w:rFonts w:ascii="Arial" w:eastAsia="Times New Roman" w:hAnsi="Arial" w:cs="Arial"/>
          <w:color w:val="000000" w:themeColor="text1"/>
          <w:sz w:val="20"/>
          <w:szCs w:val="20"/>
          <w:lang w:eastAsia="zh-CN"/>
        </w:rPr>
        <w:t>Asimismo, IMPESA eliminará o corregirá cualquier información que considere es incorrecta o no veraz, sin detrimento de la responsabilidad en la cual podrá incurrir el Usuario en caso de que haya brindado dicha información incorrecta o no ver</w:t>
      </w:r>
      <w:r w:rsidR="00FF1CD6">
        <w:rPr>
          <w:rFonts w:ascii="Arial" w:eastAsia="Times New Roman" w:hAnsi="Arial" w:cs="Arial"/>
          <w:color w:val="000000" w:themeColor="text1"/>
          <w:sz w:val="20"/>
          <w:szCs w:val="20"/>
          <w:lang w:eastAsia="zh-CN"/>
        </w:rPr>
        <w:t>az.</w:t>
      </w:r>
    </w:p>
    <w:p w14:paraId="2EFCDB1C" w14:textId="77777777" w:rsidR="00FF1CD6" w:rsidRDefault="00FF1CD6" w:rsidP="00242959">
      <w:pPr>
        <w:jc w:val="both"/>
        <w:rPr>
          <w:rFonts w:ascii="Arial" w:eastAsia="Times New Roman" w:hAnsi="Arial" w:cs="Arial"/>
          <w:color w:val="000000" w:themeColor="text1"/>
          <w:sz w:val="20"/>
          <w:szCs w:val="20"/>
          <w:lang w:eastAsia="zh-CN"/>
        </w:rPr>
      </w:pPr>
    </w:p>
    <w:p w14:paraId="57784E90" w14:textId="21D54956" w:rsidR="00BC2942" w:rsidRDefault="00FF1CD6" w:rsidP="00242959">
      <w:pPr>
        <w:jc w:val="both"/>
        <w:rPr>
          <w:rFonts w:ascii="Arial" w:eastAsia="Times New Roman" w:hAnsi="Arial" w:cs="Arial"/>
          <w:color w:val="000000" w:themeColor="text1"/>
          <w:sz w:val="20"/>
          <w:szCs w:val="20"/>
          <w:lang w:eastAsia="zh-CN"/>
        </w:rPr>
      </w:pPr>
      <w:r>
        <w:rPr>
          <w:rFonts w:ascii="Arial" w:eastAsia="Times New Roman" w:hAnsi="Arial" w:cs="Arial"/>
          <w:color w:val="000000" w:themeColor="text1"/>
          <w:sz w:val="20"/>
          <w:szCs w:val="20"/>
          <w:lang w:eastAsia="zh-CN"/>
        </w:rPr>
        <w:t>Al prestar nuestros servicios, protegeremos sus Datos Personales procurando que no puedan ser eliminados de forma accidental o intencionada. Por este motivo, aunque elimine sus datos de nuestros servicios, es posible que no destruyamos de inmediato las copias residuales almacenadas en nuestros servidores activos ni los datos almacenados en nuestros sistemas de seguridad.</w:t>
      </w:r>
      <w:r w:rsidR="00FD726D">
        <w:rPr>
          <w:rFonts w:ascii="Arial" w:eastAsia="Times New Roman" w:hAnsi="Arial" w:cs="Arial"/>
          <w:color w:val="000000" w:themeColor="text1"/>
          <w:sz w:val="20"/>
          <w:szCs w:val="20"/>
          <w:lang w:eastAsia="zh-CN"/>
        </w:rPr>
        <w:t xml:space="preserve"> </w:t>
      </w:r>
    </w:p>
    <w:p w14:paraId="59F8F6AC" w14:textId="1080E91A" w:rsidR="008E271A" w:rsidRDefault="008E271A" w:rsidP="00D904D6">
      <w:pPr>
        <w:jc w:val="both"/>
        <w:rPr>
          <w:rFonts w:ascii="Arial" w:eastAsia="Times New Roman" w:hAnsi="Arial" w:cs="Arial"/>
          <w:color w:val="000000" w:themeColor="text1"/>
          <w:sz w:val="20"/>
          <w:szCs w:val="20"/>
          <w:lang w:eastAsia="zh-CN"/>
        </w:rPr>
      </w:pPr>
      <w:r w:rsidRPr="008E271A">
        <w:rPr>
          <w:rFonts w:ascii="Arial" w:eastAsia="Times New Roman" w:hAnsi="Arial" w:cs="Arial"/>
          <w:b/>
          <w:bCs/>
          <w:color w:val="000000" w:themeColor="text1"/>
          <w:sz w:val="20"/>
          <w:szCs w:val="20"/>
          <w:lang w:eastAsia="zh-CN"/>
        </w:rPr>
        <w:br/>
      </w:r>
      <w:r w:rsidR="00D904D6">
        <w:rPr>
          <w:rFonts w:ascii="Arial" w:eastAsia="Times New Roman" w:hAnsi="Arial" w:cs="Arial"/>
          <w:color w:val="000000" w:themeColor="text1"/>
          <w:sz w:val="20"/>
          <w:szCs w:val="20"/>
          <w:lang w:eastAsia="zh-CN"/>
        </w:rPr>
        <w:t>Al procesar sus</w:t>
      </w:r>
      <w:r w:rsidRPr="008E271A">
        <w:rPr>
          <w:rFonts w:ascii="Arial" w:eastAsia="Times New Roman" w:hAnsi="Arial" w:cs="Arial"/>
          <w:color w:val="000000" w:themeColor="text1"/>
          <w:sz w:val="20"/>
          <w:szCs w:val="20"/>
          <w:lang w:eastAsia="zh-CN"/>
        </w:rPr>
        <w:t xml:space="preserve"> Datos Personales, </w:t>
      </w:r>
      <w:r w:rsidR="00D904D6">
        <w:rPr>
          <w:rFonts w:ascii="Arial" w:eastAsia="Times New Roman" w:hAnsi="Arial" w:cs="Arial"/>
          <w:color w:val="000000" w:themeColor="text1"/>
          <w:sz w:val="20"/>
          <w:szCs w:val="20"/>
          <w:lang w:eastAsia="zh-CN"/>
        </w:rPr>
        <w:t xml:space="preserve">como Usuario de </w:t>
      </w:r>
      <w:proofErr w:type="spellStart"/>
      <w:r w:rsidR="00D904D6">
        <w:rPr>
          <w:rFonts w:ascii="Arial" w:eastAsia="Times New Roman" w:hAnsi="Arial" w:cs="Arial"/>
          <w:color w:val="000000" w:themeColor="text1"/>
          <w:sz w:val="20"/>
          <w:szCs w:val="20"/>
          <w:lang w:eastAsia="zh-CN"/>
        </w:rPr>
        <w:t>Monibyte</w:t>
      </w:r>
      <w:proofErr w:type="spellEnd"/>
      <w:r w:rsidR="00D904D6">
        <w:rPr>
          <w:rFonts w:ascii="Arial" w:eastAsia="Times New Roman" w:hAnsi="Arial" w:cs="Arial"/>
          <w:color w:val="000000" w:themeColor="text1"/>
          <w:sz w:val="20"/>
          <w:szCs w:val="20"/>
          <w:lang w:eastAsia="zh-CN"/>
        </w:rPr>
        <w:t xml:space="preserve">, tendrá </w:t>
      </w:r>
      <w:r w:rsidRPr="008E271A">
        <w:rPr>
          <w:rFonts w:ascii="Arial" w:eastAsia="Times New Roman" w:hAnsi="Arial" w:cs="Arial"/>
          <w:color w:val="000000" w:themeColor="text1"/>
          <w:sz w:val="20"/>
          <w:szCs w:val="20"/>
          <w:lang w:eastAsia="zh-CN"/>
        </w:rPr>
        <w:t xml:space="preserve">derecho en virtud de la ley </w:t>
      </w:r>
      <w:r w:rsidR="00D904D6">
        <w:rPr>
          <w:rFonts w:ascii="Arial" w:eastAsia="Times New Roman" w:hAnsi="Arial" w:cs="Arial"/>
          <w:color w:val="000000" w:themeColor="text1"/>
          <w:sz w:val="20"/>
          <w:szCs w:val="20"/>
          <w:lang w:eastAsia="zh-CN"/>
        </w:rPr>
        <w:t>y normativa aplicable</w:t>
      </w:r>
      <w:r w:rsidRPr="008E271A">
        <w:rPr>
          <w:rFonts w:ascii="Arial" w:eastAsia="Times New Roman" w:hAnsi="Arial" w:cs="Arial"/>
          <w:color w:val="000000" w:themeColor="text1"/>
          <w:sz w:val="20"/>
          <w:szCs w:val="20"/>
          <w:lang w:eastAsia="zh-CN"/>
        </w:rPr>
        <w:t>, a solicitar acceso a sus Datos Personales y corregir los datos erróneos.</w:t>
      </w:r>
      <w:r w:rsidR="00D904D6">
        <w:rPr>
          <w:rFonts w:ascii="Arial" w:eastAsia="Times New Roman" w:hAnsi="Arial" w:cs="Arial"/>
          <w:color w:val="000000" w:themeColor="text1"/>
          <w:sz w:val="20"/>
          <w:szCs w:val="20"/>
          <w:lang w:eastAsia="zh-CN"/>
        </w:rPr>
        <w:t xml:space="preserve"> </w:t>
      </w:r>
      <w:r w:rsidRPr="008E271A">
        <w:rPr>
          <w:rFonts w:ascii="Arial" w:eastAsia="Times New Roman" w:hAnsi="Arial" w:cs="Arial"/>
          <w:color w:val="000000" w:themeColor="text1"/>
          <w:sz w:val="20"/>
          <w:szCs w:val="20"/>
          <w:lang w:eastAsia="zh-CN"/>
        </w:rPr>
        <w:t>Si, al igual que usted, consideramos que la información es incorrecta, o que se debería detener su procesamiento, la borraremos o corregiremos. En caso de no considerar que es incorrecta, registraremos de todos modos el hecho de que cree que la información no es correcta.</w:t>
      </w:r>
    </w:p>
    <w:p w14:paraId="40A8E38E" w14:textId="77777777" w:rsidR="009E3279" w:rsidRPr="008E271A" w:rsidRDefault="009E3279" w:rsidP="00242959">
      <w:pPr>
        <w:jc w:val="both"/>
        <w:rPr>
          <w:rFonts w:ascii="Arial" w:eastAsia="Times New Roman" w:hAnsi="Arial" w:cs="Arial"/>
          <w:color w:val="000000" w:themeColor="text1"/>
          <w:sz w:val="20"/>
          <w:szCs w:val="20"/>
          <w:lang w:eastAsia="zh-CN"/>
        </w:rPr>
      </w:pPr>
    </w:p>
    <w:p w14:paraId="3F1BFAE1" w14:textId="4045AA21" w:rsidR="008E271A" w:rsidRPr="008E271A" w:rsidRDefault="008E271A" w:rsidP="00242959">
      <w:pPr>
        <w:jc w:val="both"/>
        <w:rPr>
          <w:rFonts w:ascii="Arial" w:eastAsia="Times New Roman" w:hAnsi="Arial" w:cs="Arial"/>
          <w:color w:val="000000" w:themeColor="text1"/>
          <w:sz w:val="20"/>
          <w:szCs w:val="20"/>
          <w:lang w:eastAsia="zh-CN"/>
        </w:rPr>
      </w:pPr>
      <w:r w:rsidRPr="008E271A">
        <w:rPr>
          <w:rFonts w:ascii="Arial" w:eastAsia="Times New Roman" w:hAnsi="Arial" w:cs="Arial"/>
          <w:color w:val="000000" w:themeColor="text1"/>
          <w:sz w:val="20"/>
          <w:szCs w:val="20"/>
          <w:lang w:eastAsia="zh-CN"/>
        </w:rPr>
        <w:t>Si quisiera tener acceso, corregir o borrar los Datos Personales que conservamos, póngase en contacto con </w:t>
      </w:r>
      <w:hyperlink r:id="rId12" w:history="1">
        <w:r w:rsidR="00F937A4" w:rsidRPr="002920D2">
          <w:rPr>
            <w:rStyle w:val="Hyperlink"/>
            <w:rFonts w:ascii="Arial" w:eastAsia="Times New Roman" w:hAnsi="Arial" w:cs="Arial"/>
            <w:sz w:val="20"/>
            <w:szCs w:val="20"/>
            <w:lang w:eastAsia="zh-CN"/>
          </w:rPr>
          <w:t>hello@impesa.net</w:t>
        </w:r>
      </w:hyperlink>
      <w:r w:rsidRPr="008E271A">
        <w:rPr>
          <w:rFonts w:ascii="Arial" w:eastAsia="Times New Roman" w:hAnsi="Arial" w:cs="Arial"/>
          <w:color w:val="000000" w:themeColor="text1"/>
          <w:sz w:val="20"/>
          <w:szCs w:val="20"/>
          <w:lang w:eastAsia="zh-CN"/>
        </w:rPr>
        <w:t>.</w:t>
      </w:r>
    </w:p>
    <w:p w14:paraId="5ACB1BB9" w14:textId="77777777" w:rsidR="004B2756" w:rsidRDefault="004B2756" w:rsidP="00242959">
      <w:pPr>
        <w:jc w:val="both"/>
        <w:rPr>
          <w:rFonts w:ascii="Arial" w:eastAsia="Times New Roman" w:hAnsi="Arial" w:cs="Arial"/>
          <w:b/>
          <w:bCs/>
          <w:color w:val="000000" w:themeColor="text1"/>
          <w:sz w:val="20"/>
          <w:szCs w:val="20"/>
          <w:lang w:eastAsia="zh-CN"/>
        </w:rPr>
      </w:pPr>
    </w:p>
    <w:p w14:paraId="209E8257" w14:textId="77777777" w:rsidR="00206173" w:rsidRDefault="008E271A" w:rsidP="00242959">
      <w:pPr>
        <w:jc w:val="both"/>
        <w:rPr>
          <w:rFonts w:ascii="Arial" w:eastAsia="Times New Roman" w:hAnsi="Arial" w:cs="Arial"/>
          <w:b/>
          <w:bCs/>
          <w:color w:val="000000" w:themeColor="text1"/>
          <w:sz w:val="20"/>
          <w:szCs w:val="20"/>
          <w:lang w:eastAsia="zh-CN"/>
        </w:rPr>
      </w:pPr>
      <w:r w:rsidRPr="008E271A">
        <w:rPr>
          <w:rFonts w:ascii="Arial" w:eastAsia="Times New Roman" w:hAnsi="Arial" w:cs="Arial"/>
          <w:b/>
          <w:bCs/>
          <w:color w:val="000000" w:themeColor="text1"/>
          <w:sz w:val="20"/>
          <w:szCs w:val="20"/>
          <w:lang w:eastAsia="zh-CN"/>
        </w:rPr>
        <w:t>Opción de no recibir más comunicaciones nuestras</w:t>
      </w:r>
    </w:p>
    <w:p w14:paraId="2F744DC6" w14:textId="2334D264" w:rsidR="008E271A" w:rsidRPr="008E271A" w:rsidRDefault="008E271A" w:rsidP="00242959">
      <w:pPr>
        <w:jc w:val="both"/>
        <w:rPr>
          <w:rFonts w:ascii="Arial" w:eastAsia="Times New Roman" w:hAnsi="Arial" w:cs="Arial"/>
          <w:color w:val="000000" w:themeColor="text1"/>
          <w:sz w:val="20"/>
          <w:szCs w:val="20"/>
          <w:lang w:eastAsia="zh-CN"/>
        </w:rPr>
      </w:pPr>
      <w:r w:rsidRPr="008E271A">
        <w:rPr>
          <w:rFonts w:ascii="Arial" w:eastAsia="Times New Roman" w:hAnsi="Arial" w:cs="Arial"/>
          <w:b/>
          <w:bCs/>
          <w:color w:val="000000" w:themeColor="text1"/>
          <w:sz w:val="20"/>
          <w:szCs w:val="20"/>
          <w:lang w:eastAsia="zh-CN"/>
        </w:rPr>
        <w:br/>
      </w:r>
      <w:r w:rsidRPr="008E271A">
        <w:rPr>
          <w:rFonts w:ascii="Arial" w:eastAsia="Times New Roman" w:hAnsi="Arial" w:cs="Arial"/>
          <w:color w:val="000000" w:themeColor="text1"/>
          <w:sz w:val="20"/>
          <w:szCs w:val="20"/>
          <w:lang w:eastAsia="zh-CN"/>
        </w:rPr>
        <w:t xml:space="preserve">Si ha escogido recibir información sobre </w:t>
      </w:r>
      <w:r w:rsidR="00206173">
        <w:rPr>
          <w:rFonts w:ascii="Arial" w:eastAsia="Times New Roman" w:hAnsi="Arial" w:cs="Arial"/>
          <w:color w:val="000000" w:themeColor="text1"/>
          <w:sz w:val="20"/>
          <w:szCs w:val="20"/>
          <w:lang w:eastAsia="zh-CN"/>
        </w:rPr>
        <w:t>n</w:t>
      </w:r>
      <w:r w:rsidRPr="008E271A">
        <w:rPr>
          <w:rFonts w:ascii="Arial" w:eastAsia="Times New Roman" w:hAnsi="Arial" w:cs="Arial"/>
          <w:color w:val="000000" w:themeColor="text1"/>
          <w:sz w:val="20"/>
          <w:szCs w:val="20"/>
          <w:lang w:eastAsia="zh-CN"/>
        </w:rPr>
        <w:t>uestros productos o servicios y ya no desea recibirla, puede solicitar que no se le envíe más información al enviar un mensaje a la dirección de correo </w:t>
      </w:r>
      <w:hyperlink r:id="rId13" w:history="1">
        <w:r w:rsidR="00F937A4" w:rsidRPr="002920D2">
          <w:rPr>
            <w:rStyle w:val="Hyperlink"/>
            <w:rFonts w:ascii="Arial" w:eastAsia="Times New Roman" w:hAnsi="Arial" w:cs="Arial"/>
            <w:sz w:val="20"/>
            <w:szCs w:val="20"/>
            <w:lang w:eastAsia="zh-CN"/>
          </w:rPr>
          <w:t>hello@impesa.net</w:t>
        </w:r>
      </w:hyperlink>
      <w:r w:rsidRPr="008E271A">
        <w:rPr>
          <w:rFonts w:ascii="Arial" w:eastAsia="Times New Roman" w:hAnsi="Arial" w:cs="Arial"/>
          <w:color w:val="000000" w:themeColor="text1"/>
          <w:sz w:val="20"/>
          <w:szCs w:val="20"/>
          <w:lang w:eastAsia="zh-CN"/>
        </w:rPr>
        <w:t xml:space="preserve">. </w:t>
      </w:r>
    </w:p>
    <w:p w14:paraId="571B81D5" w14:textId="77777777" w:rsidR="004B2756" w:rsidRDefault="004B2756" w:rsidP="00242959">
      <w:pPr>
        <w:jc w:val="both"/>
        <w:rPr>
          <w:rFonts w:ascii="Arial" w:eastAsia="Times New Roman" w:hAnsi="Arial" w:cs="Arial"/>
          <w:b/>
          <w:bCs/>
          <w:color w:val="000000" w:themeColor="text1"/>
          <w:sz w:val="20"/>
          <w:szCs w:val="20"/>
          <w:lang w:eastAsia="zh-CN"/>
        </w:rPr>
      </w:pPr>
    </w:p>
    <w:p w14:paraId="25104DDB" w14:textId="77777777" w:rsidR="004F5D21" w:rsidRDefault="008E271A" w:rsidP="00242959">
      <w:pPr>
        <w:jc w:val="both"/>
        <w:rPr>
          <w:rFonts w:ascii="Arial" w:eastAsia="Times New Roman" w:hAnsi="Arial" w:cs="Arial"/>
          <w:b/>
          <w:bCs/>
          <w:color w:val="000000" w:themeColor="text1"/>
          <w:sz w:val="20"/>
          <w:szCs w:val="20"/>
          <w:lang w:eastAsia="zh-CN"/>
        </w:rPr>
      </w:pPr>
      <w:r w:rsidRPr="008E271A">
        <w:rPr>
          <w:rFonts w:ascii="Arial" w:eastAsia="Times New Roman" w:hAnsi="Arial" w:cs="Arial"/>
          <w:b/>
          <w:bCs/>
          <w:color w:val="000000" w:themeColor="text1"/>
          <w:sz w:val="20"/>
          <w:szCs w:val="20"/>
          <w:lang w:eastAsia="zh-CN"/>
        </w:rPr>
        <w:t>Jurisdicción y legislación aplicable</w:t>
      </w:r>
    </w:p>
    <w:p w14:paraId="60312AD3" w14:textId="77777777" w:rsidR="00D904D6" w:rsidRDefault="00D904D6" w:rsidP="00242959">
      <w:pPr>
        <w:jc w:val="both"/>
        <w:rPr>
          <w:rFonts w:ascii="Arial" w:eastAsia="Times New Roman" w:hAnsi="Arial" w:cs="Arial"/>
          <w:color w:val="000000" w:themeColor="text1"/>
          <w:sz w:val="20"/>
          <w:szCs w:val="20"/>
          <w:lang w:eastAsia="zh-CN"/>
        </w:rPr>
      </w:pPr>
    </w:p>
    <w:p w14:paraId="2483B3C3" w14:textId="3C7B45CA" w:rsidR="004F5D21" w:rsidRDefault="008E271A" w:rsidP="00242959">
      <w:pPr>
        <w:jc w:val="both"/>
        <w:rPr>
          <w:rFonts w:ascii="Arial" w:eastAsia="Times New Roman" w:hAnsi="Arial" w:cs="Arial"/>
          <w:color w:val="000000" w:themeColor="text1"/>
          <w:sz w:val="20"/>
          <w:szCs w:val="20"/>
          <w:lang w:eastAsia="zh-CN"/>
        </w:rPr>
      </w:pPr>
      <w:r w:rsidRPr="008E271A">
        <w:rPr>
          <w:rFonts w:ascii="Arial" w:eastAsia="Times New Roman" w:hAnsi="Arial" w:cs="Arial"/>
          <w:color w:val="000000" w:themeColor="text1"/>
          <w:sz w:val="20"/>
          <w:szCs w:val="20"/>
          <w:lang w:eastAsia="zh-CN"/>
        </w:rPr>
        <w:t>La</w:t>
      </w:r>
      <w:r w:rsidR="004F5D21">
        <w:rPr>
          <w:rFonts w:ascii="Arial" w:eastAsia="Times New Roman" w:hAnsi="Arial" w:cs="Arial"/>
          <w:color w:val="000000" w:themeColor="text1"/>
          <w:sz w:val="20"/>
          <w:szCs w:val="20"/>
          <w:lang w:eastAsia="zh-CN"/>
        </w:rPr>
        <w:t xml:space="preserve"> presente Política de Privacidad será regida e interpretada de conformidad con las leyes de la Re</w:t>
      </w:r>
      <w:r w:rsidR="00B913EA">
        <w:rPr>
          <w:rFonts w:ascii="Arial" w:eastAsia="Times New Roman" w:hAnsi="Arial" w:cs="Arial"/>
          <w:color w:val="000000" w:themeColor="text1"/>
          <w:sz w:val="20"/>
          <w:szCs w:val="20"/>
          <w:lang w:eastAsia="zh-CN"/>
        </w:rPr>
        <w:t>pública de Costa Rica. Cualquier disputa o conflicto relacionado será competencia de los tribunales ordinarios de la República de Costa Rica, sin perjuicio de que IMPESA conservará el derecho de entablar acciones en contra del Usuario por violación de estas condiciones en su país de residencia o en cualquier otro país pertinente.</w:t>
      </w:r>
    </w:p>
    <w:p w14:paraId="158540D1" w14:textId="77777777" w:rsidR="004B2756" w:rsidRDefault="004B2756" w:rsidP="00242959">
      <w:pPr>
        <w:jc w:val="both"/>
        <w:rPr>
          <w:rFonts w:ascii="Arial" w:eastAsia="Times New Roman" w:hAnsi="Arial" w:cs="Arial"/>
          <w:b/>
          <w:bCs/>
          <w:color w:val="000000" w:themeColor="text1"/>
          <w:sz w:val="20"/>
          <w:szCs w:val="20"/>
          <w:lang w:eastAsia="zh-CN"/>
        </w:rPr>
      </w:pPr>
    </w:p>
    <w:p w14:paraId="0B4CC895" w14:textId="5AA5920C" w:rsidR="00B913EA" w:rsidRDefault="0004117E" w:rsidP="00242959">
      <w:pPr>
        <w:jc w:val="both"/>
        <w:rPr>
          <w:rFonts w:ascii="Arial" w:eastAsia="Times New Roman" w:hAnsi="Arial" w:cs="Arial"/>
          <w:b/>
          <w:bCs/>
          <w:color w:val="000000" w:themeColor="text1"/>
          <w:sz w:val="20"/>
          <w:szCs w:val="20"/>
          <w:lang w:eastAsia="zh-CN"/>
        </w:rPr>
      </w:pPr>
      <w:r>
        <w:rPr>
          <w:rFonts w:ascii="Arial" w:eastAsia="Times New Roman" w:hAnsi="Arial" w:cs="Arial"/>
          <w:b/>
          <w:bCs/>
          <w:color w:val="000000" w:themeColor="text1"/>
          <w:sz w:val="20"/>
          <w:szCs w:val="20"/>
          <w:lang w:eastAsia="zh-CN"/>
        </w:rPr>
        <w:t>¿</w:t>
      </w:r>
      <w:r w:rsidR="008E271A" w:rsidRPr="008E271A">
        <w:rPr>
          <w:rFonts w:ascii="Arial" w:eastAsia="Times New Roman" w:hAnsi="Arial" w:cs="Arial"/>
          <w:b/>
          <w:bCs/>
          <w:color w:val="000000" w:themeColor="text1"/>
          <w:sz w:val="20"/>
          <w:szCs w:val="20"/>
          <w:lang w:eastAsia="zh-CN"/>
        </w:rPr>
        <w:t>Cómo ponerse en contacto con nosotros</w:t>
      </w:r>
      <w:r>
        <w:rPr>
          <w:rFonts w:ascii="Arial" w:eastAsia="Times New Roman" w:hAnsi="Arial" w:cs="Arial"/>
          <w:b/>
          <w:bCs/>
          <w:color w:val="000000" w:themeColor="text1"/>
          <w:sz w:val="20"/>
          <w:szCs w:val="20"/>
          <w:lang w:eastAsia="zh-CN"/>
        </w:rPr>
        <w:t>?</w:t>
      </w:r>
    </w:p>
    <w:p w14:paraId="747BA27C" w14:textId="222C46EC" w:rsidR="008E271A" w:rsidRPr="008E271A" w:rsidRDefault="008E271A" w:rsidP="00242959">
      <w:pPr>
        <w:jc w:val="both"/>
        <w:rPr>
          <w:rFonts w:ascii="Arial" w:eastAsia="Times New Roman" w:hAnsi="Arial" w:cs="Arial"/>
          <w:color w:val="000000" w:themeColor="text1"/>
          <w:sz w:val="20"/>
          <w:szCs w:val="20"/>
          <w:lang w:eastAsia="zh-CN"/>
        </w:rPr>
      </w:pPr>
      <w:r w:rsidRPr="008E271A">
        <w:rPr>
          <w:rFonts w:ascii="Arial" w:eastAsia="Times New Roman" w:hAnsi="Arial" w:cs="Arial"/>
          <w:b/>
          <w:bCs/>
          <w:color w:val="000000" w:themeColor="text1"/>
          <w:sz w:val="20"/>
          <w:szCs w:val="20"/>
          <w:lang w:eastAsia="zh-CN"/>
        </w:rPr>
        <w:br/>
      </w:r>
      <w:r w:rsidRPr="008E271A">
        <w:rPr>
          <w:rFonts w:ascii="Arial" w:eastAsia="Times New Roman" w:hAnsi="Arial" w:cs="Arial"/>
          <w:color w:val="000000" w:themeColor="text1"/>
          <w:sz w:val="20"/>
          <w:szCs w:val="20"/>
          <w:lang w:eastAsia="zh-CN"/>
        </w:rPr>
        <w:t>Puede plantear cualquier duda o inquietud por escrito a la dirección </w:t>
      </w:r>
      <w:hyperlink r:id="rId14" w:history="1">
        <w:r w:rsidR="00F937A4" w:rsidRPr="002920D2">
          <w:rPr>
            <w:rStyle w:val="Hyperlink"/>
            <w:rFonts w:ascii="Arial" w:eastAsia="Times New Roman" w:hAnsi="Arial" w:cs="Arial"/>
            <w:sz w:val="20"/>
            <w:szCs w:val="20"/>
            <w:lang w:eastAsia="zh-CN"/>
          </w:rPr>
          <w:t>hello@impesa.net</w:t>
        </w:r>
      </w:hyperlink>
    </w:p>
    <w:p w14:paraId="6F7AF554" w14:textId="77777777" w:rsidR="0004117E" w:rsidDel="00804F04" w:rsidRDefault="0004117E" w:rsidP="00242959">
      <w:pPr>
        <w:jc w:val="both"/>
        <w:rPr>
          <w:del w:id="19" w:author="Daniela Madriz" w:date="2021-01-21T09:58:00Z"/>
          <w:rFonts w:ascii="Arial" w:eastAsia="Times New Roman" w:hAnsi="Arial" w:cs="Arial"/>
          <w:b/>
          <w:bCs/>
          <w:color w:val="000000" w:themeColor="text1"/>
          <w:sz w:val="20"/>
          <w:szCs w:val="20"/>
          <w:lang w:eastAsia="zh-CN"/>
        </w:rPr>
      </w:pPr>
    </w:p>
    <w:p w14:paraId="46155626" w14:textId="23B268DF" w:rsidR="008E271A" w:rsidDel="00804F04" w:rsidRDefault="008E271A" w:rsidP="00242959">
      <w:pPr>
        <w:jc w:val="both"/>
        <w:rPr>
          <w:del w:id="20" w:author="Daniela Madriz" w:date="2021-01-21T09:58:00Z"/>
          <w:rFonts w:ascii="Arial" w:eastAsia="Times New Roman" w:hAnsi="Arial" w:cs="Arial"/>
          <w:b/>
          <w:bCs/>
          <w:color w:val="000000" w:themeColor="text1"/>
          <w:sz w:val="20"/>
          <w:szCs w:val="20"/>
          <w:lang w:eastAsia="zh-CN"/>
        </w:rPr>
      </w:pPr>
      <w:del w:id="21" w:author="Daniela Madriz" w:date="2021-01-21T09:58:00Z">
        <w:r w:rsidRPr="008E271A" w:rsidDel="00804F04">
          <w:rPr>
            <w:rFonts w:ascii="Arial" w:eastAsia="Times New Roman" w:hAnsi="Arial" w:cs="Arial"/>
            <w:b/>
            <w:bCs/>
            <w:color w:val="000000" w:themeColor="text1"/>
            <w:sz w:val="20"/>
            <w:szCs w:val="20"/>
            <w:lang w:eastAsia="zh-CN"/>
          </w:rPr>
          <w:delText>Período de revisión: 12 meses</w:delText>
        </w:r>
      </w:del>
    </w:p>
    <w:p w14:paraId="0E38DF08" w14:textId="77777777" w:rsidR="00B913EA" w:rsidRPr="008E271A" w:rsidRDefault="00B913EA" w:rsidP="00242959">
      <w:pPr>
        <w:jc w:val="both"/>
        <w:rPr>
          <w:rFonts w:ascii="Arial" w:eastAsia="Times New Roman" w:hAnsi="Arial" w:cs="Arial"/>
          <w:color w:val="000000" w:themeColor="text1"/>
          <w:sz w:val="20"/>
          <w:szCs w:val="20"/>
          <w:lang w:eastAsia="zh-CN"/>
        </w:rPr>
      </w:pPr>
    </w:p>
    <w:p w14:paraId="3B96C73F" w14:textId="4A2A0665" w:rsidR="008E271A" w:rsidRPr="008E271A" w:rsidRDefault="008E271A" w:rsidP="00242959">
      <w:pPr>
        <w:jc w:val="both"/>
        <w:rPr>
          <w:rFonts w:ascii="Arial" w:eastAsia="Times New Roman" w:hAnsi="Arial" w:cs="Arial"/>
          <w:color w:val="000000" w:themeColor="text1"/>
          <w:sz w:val="20"/>
          <w:szCs w:val="20"/>
          <w:lang w:eastAsia="zh-CN"/>
        </w:rPr>
      </w:pPr>
      <w:r w:rsidRPr="008E271A">
        <w:rPr>
          <w:rFonts w:ascii="Arial" w:eastAsia="Times New Roman" w:hAnsi="Arial" w:cs="Arial"/>
          <w:b/>
          <w:bCs/>
          <w:color w:val="000000" w:themeColor="text1"/>
          <w:sz w:val="20"/>
          <w:szCs w:val="20"/>
          <w:lang w:eastAsia="zh-CN"/>
        </w:rPr>
        <w:t xml:space="preserve">Última revisión: </w:t>
      </w:r>
      <w:del w:id="22" w:author="Daniela Madriz" w:date="2021-01-20T18:48:00Z">
        <w:r w:rsidR="00B913EA" w:rsidDel="00DC7220">
          <w:rPr>
            <w:rFonts w:ascii="Arial" w:eastAsia="Times New Roman" w:hAnsi="Arial" w:cs="Arial"/>
            <w:b/>
            <w:bCs/>
            <w:color w:val="000000" w:themeColor="text1"/>
            <w:sz w:val="20"/>
            <w:szCs w:val="20"/>
            <w:lang w:eastAsia="zh-CN"/>
          </w:rPr>
          <w:delText>octubre 2020</w:delText>
        </w:r>
      </w:del>
      <w:proofErr w:type="gramStart"/>
      <w:ins w:id="23" w:author="Daniela Madriz" w:date="2021-01-20T18:48:00Z">
        <w:r w:rsidR="00DC7220">
          <w:rPr>
            <w:rFonts w:ascii="Arial" w:eastAsia="Times New Roman" w:hAnsi="Arial" w:cs="Arial"/>
            <w:b/>
            <w:bCs/>
            <w:color w:val="000000" w:themeColor="text1"/>
            <w:sz w:val="20"/>
            <w:szCs w:val="20"/>
            <w:lang w:eastAsia="zh-CN"/>
          </w:rPr>
          <w:t>Enero</w:t>
        </w:r>
        <w:proofErr w:type="gramEnd"/>
        <w:r w:rsidR="00DC7220">
          <w:rPr>
            <w:rFonts w:ascii="Arial" w:eastAsia="Times New Roman" w:hAnsi="Arial" w:cs="Arial"/>
            <w:b/>
            <w:bCs/>
            <w:color w:val="000000" w:themeColor="text1"/>
            <w:sz w:val="20"/>
            <w:szCs w:val="20"/>
            <w:lang w:eastAsia="zh-CN"/>
          </w:rPr>
          <w:t xml:space="preserve"> 2020.</w:t>
        </w:r>
      </w:ins>
    </w:p>
    <w:p w14:paraId="0A42295D" w14:textId="77777777" w:rsidR="008E271A" w:rsidRPr="008E271A" w:rsidRDefault="008E271A" w:rsidP="00242959">
      <w:pPr>
        <w:jc w:val="both"/>
        <w:rPr>
          <w:rFonts w:ascii="Arial" w:hAnsi="Arial" w:cs="Arial"/>
          <w:color w:val="000000" w:themeColor="text1"/>
          <w:sz w:val="20"/>
          <w:szCs w:val="20"/>
        </w:rPr>
      </w:pPr>
    </w:p>
    <w:sectPr w:rsidR="008E271A" w:rsidRPr="008E271A" w:rsidSect="00B570F8">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niela Madriz" w:date="2021-01-21T09:52:00Z" w:initials="DMP">
    <w:p w14:paraId="4B0B888C" w14:textId="1C676725" w:rsidR="00804F04" w:rsidRDefault="00804F04">
      <w:pPr>
        <w:pStyle w:val="CommentText"/>
      </w:pPr>
      <w:r>
        <w:rPr>
          <w:rStyle w:val="CommentReference"/>
        </w:rPr>
        <w:annotationRef/>
      </w:r>
      <w:r>
        <w:t>IMPESA incluir enlace.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0B88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CD6E" w16cex:dateUtc="2021-01-21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0B888C" w16cid:durableId="23B3C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D6975" w14:textId="77777777" w:rsidR="00854FE3" w:rsidRDefault="00854FE3" w:rsidP="001C5537">
      <w:r>
        <w:separator/>
      </w:r>
    </w:p>
  </w:endnote>
  <w:endnote w:type="continuationSeparator" w:id="0">
    <w:p w14:paraId="6370EA54" w14:textId="77777777" w:rsidR="00854FE3" w:rsidRDefault="00854FE3" w:rsidP="001C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3352721"/>
      <w:docPartObj>
        <w:docPartGallery w:val="Page Numbers (Bottom of Page)"/>
        <w:docPartUnique/>
      </w:docPartObj>
    </w:sdtPr>
    <w:sdtEndPr>
      <w:rPr>
        <w:rStyle w:val="PageNumber"/>
      </w:rPr>
    </w:sdtEndPr>
    <w:sdtContent>
      <w:p w14:paraId="6287B3B9" w14:textId="1B839FAA" w:rsidR="001C5537" w:rsidRDefault="001C5537" w:rsidP="001C4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E322D" w14:textId="77777777" w:rsidR="001C5537" w:rsidRDefault="001C5537" w:rsidP="001C55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7593859"/>
      <w:docPartObj>
        <w:docPartGallery w:val="Page Numbers (Bottom of Page)"/>
        <w:docPartUnique/>
      </w:docPartObj>
    </w:sdtPr>
    <w:sdtEndPr>
      <w:rPr>
        <w:rStyle w:val="PageNumber"/>
      </w:rPr>
    </w:sdtEndPr>
    <w:sdtContent>
      <w:p w14:paraId="052E8D30" w14:textId="0A95ACFC" w:rsidR="001C5537" w:rsidRDefault="001C5537" w:rsidP="001C4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27211F" w14:textId="77777777" w:rsidR="001C5537" w:rsidRDefault="001C5537" w:rsidP="001C55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79CD5" w14:textId="77777777" w:rsidR="00854FE3" w:rsidRDefault="00854FE3" w:rsidP="001C5537">
      <w:r>
        <w:separator/>
      </w:r>
    </w:p>
  </w:footnote>
  <w:footnote w:type="continuationSeparator" w:id="0">
    <w:p w14:paraId="5933AFB4" w14:textId="77777777" w:rsidR="00854FE3" w:rsidRDefault="00854FE3" w:rsidP="001C5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6E74"/>
    <w:multiLevelType w:val="hybridMultilevel"/>
    <w:tmpl w:val="BA724AB8"/>
    <w:lvl w:ilvl="0" w:tplc="E3583E26">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C7F2CE9"/>
    <w:multiLevelType w:val="hybridMultilevel"/>
    <w:tmpl w:val="D6AE513C"/>
    <w:lvl w:ilvl="0" w:tplc="75C21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2213C"/>
    <w:multiLevelType w:val="hybridMultilevel"/>
    <w:tmpl w:val="6242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73D63"/>
    <w:multiLevelType w:val="hybridMultilevel"/>
    <w:tmpl w:val="FC3AF4E2"/>
    <w:lvl w:ilvl="0" w:tplc="B378A6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614B7"/>
    <w:multiLevelType w:val="multilevel"/>
    <w:tmpl w:val="A4C8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A4EE6"/>
    <w:multiLevelType w:val="hybridMultilevel"/>
    <w:tmpl w:val="0A524B0C"/>
    <w:lvl w:ilvl="0" w:tplc="E81CFD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874FD"/>
    <w:multiLevelType w:val="multilevel"/>
    <w:tmpl w:val="EC400DCA"/>
    <w:lvl w:ilvl="0">
      <w:start w:val="1"/>
      <w:numFmt w:val="decimal"/>
      <w:lvlText w:val="%1."/>
      <w:lvlJc w:val="left"/>
      <w:pPr>
        <w:ind w:left="360" w:hanging="360"/>
      </w:pPr>
      <w:rPr>
        <w:b/>
      </w:rPr>
    </w:lvl>
    <w:lvl w:ilvl="1">
      <w:start w:val="1"/>
      <w:numFmt w:val="decimal"/>
      <w:lvlText w:val="%1.%2."/>
      <w:lvlJc w:val="left"/>
      <w:pPr>
        <w:ind w:left="792" w:hanging="432"/>
      </w:pPr>
      <w:rPr>
        <w:rFonts w:ascii="Arial Narrow" w:hAnsi="Arial Narrow" w:hint="default"/>
        <w:b w:val="0"/>
        <w:bCs w:val="0"/>
        <w:i w:val="0"/>
        <w:iCs w:val="0"/>
      </w:rPr>
    </w:lvl>
    <w:lvl w:ilvl="2">
      <w:start w:val="1"/>
      <w:numFmt w:val="decimal"/>
      <w:lvlText w:val="%1.%2.%3."/>
      <w:lvlJc w:val="left"/>
      <w:pPr>
        <w:ind w:left="1494" w:hanging="504"/>
      </w:pPr>
      <w:rPr>
        <w:rFonts w:ascii="Arial Narrow" w:hAnsi="Arial Narrow" w:hint="default"/>
        <w:b w:val="0"/>
        <w:bCs w:val="0"/>
        <w:i w:val="0"/>
        <w:iCs w:val="0"/>
        <w:sz w:val="22"/>
        <w:szCs w:val="22"/>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trackRevisions/>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1A"/>
    <w:rsid w:val="0000113E"/>
    <w:rsid w:val="0004117E"/>
    <w:rsid w:val="00045DFC"/>
    <w:rsid w:val="000537F3"/>
    <w:rsid w:val="0006637E"/>
    <w:rsid w:val="00077ADB"/>
    <w:rsid w:val="00087331"/>
    <w:rsid w:val="00091454"/>
    <w:rsid w:val="000A3CEA"/>
    <w:rsid w:val="000A7CDA"/>
    <w:rsid w:val="000D1653"/>
    <w:rsid w:val="000D186B"/>
    <w:rsid w:val="000E40B7"/>
    <w:rsid w:val="000E7A53"/>
    <w:rsid w:val="000F0EA6"/>
    <w:rsid w:val="000F55CF"/>
    <w:rsid w:val="00111808"/>
    <w:rsid w:val="0011350F"/>
    <w:rsid w:val="0015235F"/>
    <w:rsid w:val="001540B3"/>
    <w:rsid w:val="00167B5A"/>
    <w:rsid w:val="00173E42"/>
    <w:rsid w:val="00180D4D"/>
    <w:rsid w:val="00190B63"/>
    <w:rsid w:val="001943CF"/>
    <w:rsid w:val="0019708E"/>
    <w:rsid w:val="001978D5"/>
    <w:rsid w:val="001A0512"/>
    <w:rsid w:val="001C5537"/>
    <w:rsid w:val="001F284D"/>
    <w:rsid w:val="00206173"/>
    <w:rsid w:val="00234BED"/>
    <w:rsid w:val="00242959"/>
    <w:rsid w:val="00254E3E"/>
    <w:rsid w:val="002A60BE"/>
    <w:rsid w:val="002B26ED"/>
    <w:rsid w:val="002B54D7"/>
    <w:rsid w:val="002D43E9"/>
    <w:rsid w:val="002E1FF4"/>
    <w:rsid w:val="002F0718"/>
    <w:rsid w:val="002F69BE"/>
    <w:rsid w:val="0030343D"/>
    <w:rsid w:val="00327894"/>
    <w:rsid w:val="003314D3"/>
    <w:rsid w:val="00380B20"/>
    <w:rsid w:val="00381109"/>
    <w:rsid w:val="00382145"/>
    <w:rsid w:val="003B59F9"/>
    <w:rsid w:val="003C1F49"/>
    <w:rsid w:val="003C5086"/>
    <w:rsid w:val="003F4B34"/>
    <w:rsid w:val="003F5514"/>
    <w:rsid w:val="004045C2"/>
    <w:rsid w:val="00410951"/>
    <w:rsid w:val="00414671"/>
    <w:rsid w:val="004255C0"/>
    <w:rsid w:val="00486CEE"/>
    <w:rsid w:val="00494B8C"/>
    <w:rsid w:val="004B2756"/>
    <w:rsid w:val="004D45F5"/>
    <w:rsid w:val="004F2369"/>
    <w:rsid w:val="004F51D2"/>
    <w:rsid w:val="004F5D21"/>
    <w:rsid w:val="00530199"/>
    <w:rsid w:val="00535E38"/>
    <w:rsid w:val="0055676E"/>
    <w:rsid w:val="00561476"/>
    <w:rsid w:val="0058790D"/>
    <w:rsid w:val="00594610"/>
    <w:rsid w:val="005B42D6"/>
    <w:rsid w:val="005C1220"/>
    <w:rsid w:val="005C4830"/>
    <w:rsid w:val="005D4178"/>
    <w:rsid w:val="005D6C1C"/>
    <w:rsid w:val="005E3A22"/>
    <w:rsid w:val="005F0329"/>
    <w:rsid w:val="0062090D"/>
    <w:rsid w:val="006337E8"/>
    <w:rsid w:val="00640BE5"/>
    <w:rsid w:val="006418F8"/>
    <w:rsid w:val="0066607C"/>
    <w:rsid w:val="006865A4"/>
    <w:rsid w:val="00690773"/>
    <w:rsid w:val="00697FD3"/>
    <w:rsid w:val="006A1483"/>
    <w:rsid w:val="006B0C0F"/>
    <w:rsid w:val="006B6EE1"/>
    <w:rsid w:val="006C6711"/>
    <w:rsid w:val="006C7BD3"/>
    <w:rsid w:val="006D4DA4"/>
    <w:rsid w:val="006E40D8"/>
    <w:rsid w:val="006E466E"/>
    <w:rsid w:val="006E68C2"/>
    <w:rsid w:val="00700D91"/>
    <w:rsid w:val="00713C24"/>
    <w:rsid w:val="00743D2C"/>
    <w:rsid w:val="007A242B"/>
    <w:rsid w:val="007A4D78"/>
    <w:rsid w:val="007C4BA1"/>
    <w:rsid w:val="007D5F26"/>
    <w:rsid w:val="00804F04"/>
    <w:rsid w:val="008141C6"/>
    <w:rsid w:val="00825145"/>
    <w:rsid w:val="008311B1"/>
    <w:rsid w:val="00854FE3"/>
    <w:rsid w:val="008916E0"/>
    <w:rsid w:val="008B0596"/>
    <w:rsid w:val="008B18BA"/>
    <w:rsid w:val="008B7198"/>
    <w:rsid w:val="008B77CB"/>
    <w:rsid w:val="008B7E9A"/>
    <w:rsid w:val="008E271A"/>
    <w:rsid w:val="008E2ECF"/>
    <w:rsid w:val="009114C4"/>
    <w:rsid w:val="00924C7B"/>
    <w:rsid w:val="009564C4"/>
    <w:rsid w:val="00960CDA"/>
    <w:rsid w:val="00990521"/>
    <w:rsid w:val="00993649"/>
    <w:rsid w:val="009C0190"/>
    <w:rsid w:val="009D1050"/>
    <w:rsid w:val="009E3279"/>
    <w:rsid w:val="00A338CF"/>
    <w:rsid w:val="00A35642"/>
    <w:rsid w:val="00A81BAC"/>
    <w:rsid w:val="00AA093B"/>
    <w:rsid w:val="00AA1797"/>
    <w:rsid w:val="00AB044D"/>
    <w:rsid w:val="00AB4A38"/>
    <w:rsid w:val="00B523BB"/>
    <w:rsid w:val="00B570F8"/>
    <w:rsid w:val="00B669C1"/>
    <w:rsid w:val="00B913EA"/>
    <w:rsid w:val="00BB141B"/>
    <w:rsid w:val="00BB23C2"/>
    <w:rsid w:val="00BC2942"/>
    <w:rsid w:val="00BC4032"/>
    <w:rsid w:val="00BD0A8A"/>
    <w:rsid w:val="00BE1754"/>
    <w:rsid w:val="00BE46D6"/>
    <w:rsid w:val="00BF3D37"/>
    <w:rsid w:val="00C31504"/>
    <w:rsid w:val="00C3189A"/>
    <w:rsid w:val="00C644EB"/>
    <w:rsid w:val="00CA261D"/>
    <w:rsid w:val="00CE05E7"/>
    <w:rsid w:val="00CE6309"/>
    <w:rsid w:val="00CE7651"/>
    <w:rsid w:val="00D219FB"/>
    <w:rsid w:val="00D24436"/>
    <w:rsid w:val="00D41155"/>
    <w:rsid w:val="00D83575"/>
    <w:rsid w:val="00D86EC9"/>
    <w:rsid w:val="00D87FDA"/>
    <w:rsid w:val="00D904D6"/>
    <w:rsid w:val="00DA0969"/>
    <w:rsid w:val="00DC5412"/>
    <w:rsid w:val="00DC7220"/>
    <w:rsid w:val="00DD4A32"/>
    <w:rsid w:val="00DE0D28"/>
    <w:rsid w:val="00DF308B"/>
    <w:rsid w:val="00E360CB"/>
    <w:rsid w:val="00E44CE8"/>
    <w:rsid w:val="00E87844"/>
    <w:rsid w:val="00EA3661"/>
    <w:rsid w:val="00EC6793"/>
    <w:rsid w:val="00EC77B6"/>
    <w:rsid w:val="00EE0874"/>
    <w:rsid w:val="00EF4FE4"/>
    <w:rsid w:val="00F010E3"/>
    <w:rsid w:val="00F062E9"/>
    <w:rsid w:val="00F84FC2"/>
    <w:rsid w:val="00F86435"/>
    <w:rsid w:val="00F937A4"/>
    <w:rsid w:val="00F94796"/>
    <w:rsid w:val="00FA2DAD"/>
    <w:rsid w:val="00FA73B2"/>
    <w:rsid w:val="00FB2A9A"/>
    <w:rsid w:val="00FC5942"/>
    <w:rsid w:val="00FD0703"/>
    <w:rsid w:val="00FD51BB"/>
    <w:rsid w:val="00FD726D"/>
    <w:rsid w:val="00FE03C9"/>
    <w:rsid w:val="00FE2DAA"/>
    <w:rsid w:val="00FF1CD6"/>
    <w:rsid w:val="00FF2A94"/>
    <w:rsid w:val="00FF58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8AD7"/>
  <w15:chartTrackingRefBased/>
  <w15:docId w15:val="{C52A4A83-BADA-994E-B566-7213B7CD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zh-TW"/>
    </w:rPr>
  </w:style>
  <w:style w:type="paragraph" w:styleId="Heading1">
    <w:name w:val="heading 1"/>
    <w:basedOn w:val="Normal"/>
    <w:link w:val="Heading1Char"/>
    <w:uiPriority w:val="9"/>
    <w:qFormat/>
    <w:rsid w:val="008E271A"/>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7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271A"/>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8E271A"/>
    <w:rPr>
      <w:b/>
      <w:bCs/>
    </w:rPr>
  </w:style>
  <w:style w:type="character" w:styleId="Emphasis">
    <w:name w:val="Emphasis"/>
    <w:basedOn w:val="DefaultParagraphFont"/>
    <w:uiPriority w:val="20"/>
    <w:qFormat/>
    <w:rsid w:val="008E271A"/>
    <w:rPr>
      <w:i/>
      <w:iCs/>
    </w:rPr>
  </w:style>
  <w:style w:type="character" w:customStyle="1" w:styleId="apple-converted-space">
    <w:name w:val="apple-converted-space"/>
    <w:basedOn w:val="DefaultParagraphFont"/>
    <w:rsid w:val="008E271A"/>
  </w:style>
  <w:style w:type="character" w:styleId="Hyperlink">
    <w:name w:val="Hyperlink"/>
    <w:basedOn w:val="DefaultParagraphFont"/>
    <w:uiPriority w:val="99"/>
    <w:unhideWhenUsed/>
    <w:rsid w:val="008E271A"/>
    <w:rPr>
      <w:color w:val="0000FF"/>
      <w:u w:val="single"/>
    </w:rPr>
  </w:style>
  <w:style w:type="paragraph" w:styleId="ListParagraph">
    <w:name w:val="List Paragraph"/>
    <w:basedOn w:val="Normal"/>
    <w:uiPriority w:val="34"/>
    <w:qFormat/>
    <w:rsid w:val="00CA261D"/>
    <w:pPr>
      <w:ind w:left="720"/>
      <w:contextualSpacing/>
    </w:pPr>
  </w:style>
  <w:style w:type="character" w:styleId="CommentReference">
    <w:name w:val="annotation reference"/>
    <w:basedOn w:val="DefaultParagraphFont"/>
    <w:uiPriority w:val="99"/>
    <w:semiHidden/>
    <w:unhideWhenUsed/>
    <w:rsid w:val="00D24436"/>
    <w:rPr>
      <w:sz w:val="16"/>
      <w:szCs w:val="16"/>
    </w:rPr>
  </w:style>
  <w:style w:type="paragraph" w:styleId="CommentText">
    <w:name w:val="annotation text"/>
    <w:basedOn w:val="Normal"/>
    <w:link w:val="CommentTextChar"/>
    <w:uiPriority w:val="99"/>
    <w:semiHidden/>
    <w:unhideWhenUsed/>
    <w:rsid w:val="00D24436"/>
    <w:rPr>
      <w:sz w:val="20"/>
      <w:szCs w:val="20"/>
    </w:rPr>
  </w:style>
  <w:style w:type="character" w:customStyle="1" w:styleId="CommentTextChar">
    <w:name w:val="Comment Text Char"/>
    <w:basedOn w:val="DefaultParagraphFont"/>
    <w:link w:val="CommentText"/>
    <w:uiPriority w:val="99"/>
    <w:semiHidden/>
    <w:rsid w:val="00D24436"/>
    <w:rPr>
      <w:sz w:val="20"/>
      <w:szCs w:val="20"/>
      <w:lang w:val="es-ES" w:eastAsia="zh-TW"/>
    </w:rPr>
  </w:style>
  <w:style w:type="paragraph" w:styleId="CommentSubject">
    <w:name w:val="annotation subject"/>
    <w:basedOn w:val="CommentText"/>
    <w:next w:val="CommentText"/>
    <w:link w:val="CommentSubjectChar"/>
    <w:uiPriority w:val="99"/>
    <w:semiHidden/>
    <w:unhideWhenUsed/>
    <w:rsid w:val="00D24436"/>
    <w:rPr>
      <w:b/>
      <w:bCs/>
    </w:rPr>
  </w:style>
  <w:style w:type="character" w:customStyle="1" w:styleId="CommentSubjectChar">
    <w:name w:val="Comment Subject Char"/>
    <w:basedOn w:val="CommentTextChar"/>
    <w:link w:val="CommentSubject"/>
    <w:uiPriority w:val="99"/>
    <w:semiHidden/>
    <w:rsid w:val="00D24436"/>
    <w:rPr>
      <w:b/>
      <w:bCs/>
      <w:sz w:val="20"/>
      <w:szCs w:val="20"/>
      <w:lang w:val="es-ES" w:eastAsia="zh-TW"/>
    </w:rPr>
  </w:style>
  <w:style w:type="paragraph" w:styleId="BalloonText">
    <w:name w:val="Balloon Text"/>
    <w:basedOn w:val="Normal"/>
    <w:link w:val="BalloonTextChar"/>
    <w:uiPriority w:val="99"/>
    <w:semiHidden/>
    <w:unhideWhenUsed/>
    <w:rsid w:val="00D244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436"/>
    <w:rPr>
      <w:rFonts w:ascii="Times New Roman" w:hAnsi="Times New Roman" w:cs="Times New Roman"/>
      <w:sz w:val="18"/>
      <w:szCs w:val="18"/>
      <w:lang w:val="es-ES" w:eastAsia="zh-TW"/>
    </w:rPr>
  </w:style>
  <w:style w:type="paragraph" w:customStyle="1" w:styleId="Default">
    <w:name w:val="Default"/>
    <w:rsid w:val="003314D3"/>
    <w:pPr>
      <w:autoSpaceDE w:val="0"/>
      <w:autoSpaceDN w:val="0"/>
      <w:adjustRightInd w:val="0"/>
    </w:pPr>
    <w:rPr>
      <w:rFonts w:ascii="Arial" w:eastAsia="Times New Roman" w:hAnsi="Arial" w:cs="Arial"/>
      <w:color w:val="000000"/>
      <w:lang w:val="es-ES" w:eastAsia="es-ES"/>
    </w:rPr>
  </w:style>
  <w:style w:type="paragraph" w:styleId="Footer">
    <w:name w:val="footer"/>
    <w:basedOn w:val="Normal"/>
    <w:link w:val="FooterChar"/>
    <w:uiPriority w:val="99"/>
    <w:unhideWhenUsed/>
    <w:rsid w:val="001C5537"/>
    <w:pPr>
      <w:tabs>
        <w:tab w:val="center" w:pos="4680"/>
        <w:tab w:val="right" w:pos="9360"/>
      </w:tabs>
    </w:pPr>
  </w:style>
  <w:style w:type="character" w:customStyle="1" w:styleId="FooterChar">
    <w:name w:val="Footer Char"/>
    <w:basedOn w:val="DefaultParagraphFont"/>
    <w:link w:val="Footer"/>
    <w:uiPriority w:val="99"/>
    <w:rsid w:val="001C5537"/>
    <w:rPr>
      <w:lang w:val="es-ES" w:eastAsia="zh-TW"/>
    </w:rPr>
  </w:style>
  <w:style w:type="character" w:styleId="PageNumber">
    <w:name w:val="page number"/>
    <w:basedOn w:val="DefaultParagraphFont"/>
    <w:uiPriority w:val="99"/>
    <w:semiHidden/>
    <w:unhideWhenUsed/>
    <w:rsid w:val="001C5537"/>
  </w:style>
  <w:style w:type="character" w:styleId="UnresolvedMention">
    <w:name w:val="Unresolved Mention"/>
    <w:basedOn w:val="DefaultParagraphFont"/>
    <w:uiPriority w:val="99"/>
    <w:semiHidden/>
    <w:unhideWhenUsed/>
    <w:rsid w:val="00F93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053240">
      <w:bodyDiv w:val="1"/>
      <w:marLeft w:val="0"/>
      <w:marRight w:val="0"/>
      <w:marTop w:val="0"/>
      <w:marBottom w:val="0"/>
      <w:divBdr>
        <w:top w:val="none" w:sz="0" w:space="0" w:color="auto"/>
        <w:left w:val="none" w:sz="0" w:space="0" w:color="auto"/>
        <w:bottom w:val="none" w:sz="0" w:space="0" w:color="auto"/>
        <w:right w:val="none" w:sz="0" w:space="0" w:color="auto"/>
      </w:divBdr>
      <w:divsChild>
        <w:div w:id="1754354449">
          <w:marLeft w:val="0"/>
          <w:marRight w:val="0"/>
          <w:marTop w:val="0"/>
          <w:marBottom w:val="0"/>
          <w:divBdr>
            <w:top w:val="none" w:sz="0" w:space="0" w:color="auto"/>
            <w:left w:val="none" w:sz="0" w:space="0" w:color="auto"/>
            <w:bottom w:val="none" w:sz="0" w:space="0" w:color="auto"/>
            <w:right w:val="none" w:sz="0" w:space="0" w:color="auto"/>
          </w:divBdr>
          <w:divsChild>
            <w:div w:id="290595835">
              <w:marLeft w:val="0"/>
              <w:marRight w:val="0"/>
              <w:marTop w:val="0"/>
              <w:marBottom w:val="0"/>
              <w:divBdr>
                <w:top w:val="none" w:sz="0" w:space="0" w:color="auto"/>
                <w:left w:val="none" w:sz="0" w:space="0" w:color="auto"/>
                <w:bottom w:val="none" w:sz="0" w:space="0" w:color="auto"/>
                <w:right w:val="none" w:sz="0" w:space="0" w:color="auto"/>
              </w:divBdr>
              <w:divsChild>
                <w:div w:id="1298803639">
                  <w:marLeft w:val="0"/>
                  <w:marRight w:val="0"/>
                  <w:marTop w:val="0"/>
                  <w:marBottom w:val="0"/>
                  <w:divBdr>
                    <w:top w:val="none" w:sz="0" w:space="0" w:color="auto"/>
                    <w:left w:val="none" w:sz="0" w:space="0" w:color="auto"/>
                    <w:bottom w:val="none" w:sz="0" w:space="0" w:color="auto"/>
                    <w:right w:val="none" w:sz="0" w:space="0" w:color="auto"/>
                  </w:divBdr>
                  <w:divsChild>
                    <w:div w:id="1529174064">
                      <w:marLeft w:val="0"/>
                      <w:marRight w:val="0"/>
                      <w:marTop w:val="0"/>
                      <w:marBottom w:val="0"/>
                      <w:divBdr>
                        <w:top w:val="none" w:sz="0" w:space="0" w:color="auto"/>
                        <w:left w:val="none" w:sz="0" w:space="0" w:color="auto"/>
                        <w:bottom w:val="none" w:sz="0" w:space="0" w:color="auto"/>
                        <w:right w:val="none" w:sz="0" w:space="0" w:color="auto"/>
                      </w:divBdr>
                      <w:divsChild>
                        <w:div w:id="993067754">
                          <w:marLeft w:val="0"/>
                          <w:marRight w:val="0"/>
                          <w:marTop w:val="0"/>
                          <w:marBottom w:val="0"/>
                          <w:divBdr>
                            <w:top w:val="none" w:sz="0" w:space="0" w:color="auto"/>
                            <w:left w:val="none" w:sz="0" w:space="0" w:color="auto"/>
                            <w:bottom w:val="none" w:sz="0" w:space="0" w:color="auto"/>
                            <w:right w:val="none" w:sz="0" w:space="0" w:color="auto"/>
                          </w:divBdr>
                          <w:divsChild>
                            <w:div w:id="17262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507950">
          <w:marLeft w:val="0"/>
          <w:marRight w:val="0"/>
          <w:marTop w:val="0"/>
          <w:marBottom w:val="0"/>
          <w:divBdr>
            <w:top w:val="none" w:sz="0" w:space="0" w:color="auto"/>
            <w:left w:val="none" w:sz="0" w:space="0" w:color="auto"/>
            <w:bottom w:val="none" w:sz="0" w:space="0" w:color="auto"/>
            <w:right w:val="none" w:sz="0" w:space="0" w:color="auto"/>
          </w:divBdr>
          <w:divsChild>
            <w:div w:id="2078550291">
              <w:marLeft w:val="0"/>
              <w:marRight w:val="0"/>
              <w:marTop w:val="0"/>
              <w:marBottom w:val="0"/>
              <w:divBdr>
                <w:top w:val="none" w:sz="0" w:space="0" w:color="auto"/>
                <w:left w:val="none" w:sz="0" w:space="0" w:color="auto"/>
                <w:bottom w:val="none" w:sz="0" w:space="0" w:color="auto"/>
                <w:right w:val="none" w:sz="0" w:space="0" w:color="auto"/>
              </w:divBdr>
              <w:divsChild>
                <w:div w:id="1986161302">
                  <w:marLeft w:val="0"/>
                  <w:marRight w:val="0"/>
                  <w:marTop w:val="0"/>
                  <w:marBottom w:val="0"/>
                  <w:divBdr>
                    <w:top w:val="none" w:sz="0" w:space="0" w:color="auto"/>
                    <w:left w:val="none" w:sz="0" w:space="0" w:color="auto"/>
                    <w:bottom w:val="none" w:sz="0" w:space="0" w:color="auto"/>
                    <w:right w:val="none" w:sz="0" w:space="0" w:color="auto"/>
                  </w:divBdr>
                  <w:divsChild>
                    <w:div w:id="1642269072">
                      <w:marLeft w:val="0"/>
                      <w:marRight w:val="0"/>
                      <w:marTop w:val="0"/>
                      <w:marBottom w:val="0"/>
                      <w:divBdr>
                        <w:top w:val="none" w:sz="0" w:space="0" w:color="auto"/>
                        <w:left w:val="none" w:sz="0" w:space="0" w:color="auto"/>
                        <w:bottom w:val="none" w:sz="0" w:space="0" w:color="auto"/>
                        <w:right w:val="none" w:sz="0" w:space="0" w:color="auto"/>
                      </w:divBdr>
                      <w:divsChild>
                        <w:div w:id="2082480873">
                          <w:marLeft w:val="0"/>
                          <w:marRight w:val="0"/>
                          <w:marTop w:val="0"/>
                          <w:marBottom w:val="0"/>
                          <w:divBdr>
                            <w:top w:val="none" w:sz="0" w:space="0" w:color="auto"/>
                            <w:left w:val="none" w:sz="0" w:space="0" w:color="auto"/>
                            <w:bottom w:val="none" w:sz="0" w:space="0" w:color="auto"/>
                            <w:right w:val="none" w:sz="0" w:space="0" w:color="auto"/>
                          </w:divBdr>
                          <w:divsChild>
                            <w:div w:id="685058611">
                              <w:marLeft w:val="0"/>
                              <w:marRight w:val="0"/>
                              <w:marTop w:val="0"/>
                              <w:marBottom w:val="0"/>
                              <w:divBdr>
                                <w:top w:val="none" w:sz="0" w:space="0" w:color="auto"/>
                                <w:left w:val="none" w:sz="0" w:space="0" w:color="auto"/>
                                <w:bottom w:val="none" w:sz="0" w:space="0" w:color="auto"/>
                                <w:right w:val="none" w:sz="0" w:space="0" w:color="auto"/>
                              </w:divBdr>
                              <w:divsChild>
                                <w:div w:id="1304117724">
                                  <w:marLeft w:val="0"/>
                                  <w:marRight w:val="0"/>
                                  <w:marTop w:val="0"/>
                                  <w:marBottom w:val="0"/>
                                  <w:divBdr>
                                    <w:top w:val="none" w:sz="0" w:space="0" w:color="auto"/>
                                    <w:left w:val="none" w:sz="0" w:space="0" w:color="auto"/>
                                    <w:bottom w:val="none" w:sz="0" w:space="0" w:color="auto"/>
                                    <w:right w:val="none" w:sz="0" w:space="0" w:color="auto"/>
                                  </w:divBdr>
                                  <w:divsChild>
                                    <w:div w:id="17101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45323">
                  <w:marLeft w:val="0"/>
                  <w:marRight w:val="0"/>
                  <w:marTop w:val="0"/>
                  <w:marBottom w:val="0"/>
                  <w:divBdr>
                    <w:top w:val="none" w:sz="0" w:space="0" w:color="auto"/>
                    <w:left w:val="none" w:sz="0" w:space="0" w:color="auto"/>
                    <w:bottom w:val="none" w:sz="0" w:space="0" w:color="auto"/>
                    <w:right w:val="none" w:sz="0" w:space="0" w:color="auto"/>
                  </w:divBdr>
                  <w:divsChild>
                    <w:div w:id="1851409337">
                      <w:marLeft w:val="0"/>
                      <w:marRight w:val="0"/>
                      <w:marTop w:val="0"/>
                      <w:marBottom w:val="0"/>
                      <w:divBdr>
                        <w:top w:val="none" w:sz="0" w:space="0" w:color="auto"/>
                        <w:left w:val="none" w:sz="0" w:space="0" w:color="auto"/>
                        <w:bottom w:val="none" w:sz="0" w:space="0" w:color="auto"/>
                        <w:right w:val="none" w:sz="0" w:space="0" w:color="auto"/>
                      </w:divBdr>
                      <w:divsChild>
                        <w:div w:id="910820025">
                          <w:marLeft w:val="0"/>
                          <w:marRight w:val="0"/>
                          <w:marTop w:val="0"/>
                          <w:marBottom w:val="0"/>
                          <w:divBdr>
                            <w:top w:val="none" w:sz="0" w:space="0" w:color="auto"/>
                            <w:left w:val="none" w:sz="0" w:space="0" w:color="auto"/>
                            <w:bottom w:val="none" w:sz="0" w:space="0" w:color="auto"/>
                            <w:right w:val="none" w:sz="0" w:space="0" w:color="auto"/>
                          </w:divBdr>
                          <w:divsChild>
                            <w:div w:id="182088340">
                              <w:marLeft w:val="0"/>
                              <w:marRight w:val="0"/>
                              <w:marTop w:val="0"/>
                              <w:marBottom w:val="0"/>
                              <w:divBdr>
                                <w:top w:val="none" w:sz="0" w:space="0" w:color="auto"/>
                                <w:left w:val="none" w:sz="0" w:space="0" w:color="auto"/>
                                <w:bottom w:val="none" w:sz="0" w:space="0" w:color="auto"/>
                                <w:right w:val="none" w:sz="0" w:space="0" w:color="auto"/>
                              </w:divBdr>
                              <w:divsChild>
                                <w:div w:id="435947140">
                                  <w:marLeft w:val="0"/>
                                  <w:marRight w:val="0"/>
                                  <w:marTop w:val="0"/>
                                  <w:marBottom w:val="0"/>
                                  <w:divBdr>
                                    <w:top w:val="none" w:sz="0" w:space="0" w:color="auto"/>
                                    <w:left w:val="none" w:sz="0" w:space="0" w:color="auto"/>
                                    <w:bottom w:val="none" w:sz="0" w:space="0" w:color="auto"/>
                                    <w:right w:val="none" w:sz="0" w:space="0" w:color="auto"/>
                                  </w:divBdr>
                                  <w:divsChild>
                                    <w:div w:id="914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hello@impesa.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hello@impesa.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impesa.net"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hello@impe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1715</Words>
  <Characters>9782</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Madriz Porras</dc:creator>
  <cp:keywords/>
  <dc:description/>
  <cp:lastModifiedBy>Daniela Madriz</cp:lastModifiedBy>
  <cp:revision>3</cp:revision>
  <dcterms:created xsi:type="dcterms:W3CDTF">2021-01-21T00:33:00Z</dcterms:created>
  <dcterms:modified xsi:type="dcterms:W3CDTF">2021-01-21T15:58:00Z</dcterms:modified>
</cp:coreProperties>
</file>